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DCB" w:rsidRPr="00F169BF" w:rsidRDefault="00DA5DCB" w:rsidP="00DA5DCB">
      <w:pPr>
        <w:pStyle w:val="a4"/>
        <w:ind w:firstLine="566"/>
        <w:jc w:val="right"/>
        <w:outlineLvl w:val="0"/>
        <w:rPr>
          <w:b w:val="0"/>
          <w:sz w:val="24"/>
          <w:szCs w:val="24"/>
        </w:rPr>
      </w:pPr>
      <w:bookmarkStart w:id="0" w:name="_Toc313951703"/>
      <w:bookmarkStart w:id="1" w:name="_Toc314336613"/>
      <w:bookmarkStart w:id="2" w:name="_Toc281487454"/>
      <w:bookmarkStart w:id="3" w:name="_Toc281489312"/>
      <w:bookmarkStart w:id="4" w:name="_Toc281509501"/>
      <w:r w:rsidRPr="00F169BF">
        <w:rPr>
          <w:b w:val="0"/>
          <w:sz w:val="24"/>
          <w:szCs w:val="24"/>
        </w:rPr>
        <w:t>Приложение №</w:t>
      </w:r>
      <w:r w:rsidRPr="00297CAB">
        <w:rPr>
          <w:b w:val="0"/>
          <w:sz w:val="24"/>
          <w:szCs w:val="24"/>
        </w:rPr>
        <w:t>1</w:t>
      </w:r>
      <w:bookmarkEnd w:id="0"/>
      <w:bookmarkEnd w:id="1"/>
    </w:p>
    <w:p w:rsidR="00DA5DCB" w:rsidRPr="00F169BF" w:rsidRDefault="00DA5DCB" w:rsidP="00DA5DCB">
      <w:pPr>
        <w:pStyle w:val="a4"/>
        <w:ind w:firstLine="566"/>
        <w:jc w:val="right"/>
        <w:outlineLvl w:val="0"/>
        <w:rPr>
          <w:b w:val="0"/>
          <w:sz w:val="24"/>
          <w:szCs w:val="24"/>
        </w:rPr>
      </w:pPr>
      <w:bookmarkStart w:id="5" w:name="_Toc313951704"/>
      <w:bookmarkStart w:id="6" w:name="_Toc314336614"/>
      <w:r w:rsidRPr="00F169BF">
        <w:rPr>
          <w:b w:val="0"/>
          <w:sz w:val="24"/>
          <w:szCs w:val="24"/>
        </w:rPr>
        <w:t xml:space="preserve">к </w:t>
      </w:r>
      <w:r>
        <w:rPr>
          <w:b w:val="0"/>
          <w:sz w:val="24"/>
          <w:szCs w:val="24"/>
        </w:rPr>
        <w:t>п</w:t>
      </w:r>
      <w:r w:rsidRPr="00F169BF">
        <w:rPr>
          <w:b w:val="0"/>
          <w:sz w:val="24"/>
          <w:szCs w:val="24"/>
        </w:rPr>
        <w:t>риказу ОАО «МРСК Юга»</w:t>
      </w:r>
      <w:bookmarkEnd w:id="5"/>
      <w:bookmarkEnd w:id="6"/>
    </w:p>
    <w:p w:rsidR="00DA5DCB" w:rsidRDefault="00DA5DCB" w:rsidP="00DA5DCB">
      <w:pPr>
        <w:jc w:val="right"/>
      </w:pPr>
      <w:r w:rsidRPr="00F169BF">
        <w:t xml:space="preserve">от </w:t>
      </w:r>
      <w:r>
        <w:t>__________</w:t>
      </w:r>
      <w:r w:rsidRPr="00F169BF">
        <w:t>№</w:t>
      </w:r>
      <w:r>
        <w:t>_____</w:t>
      </w:r>
    </w:p>
    <w:p w:rsidR="00BD115C" w:rsidRDefault="008906F4" w:rsidP="00BD115C">
      <w:pPr>
        <w:rPr>
          <w:b/>
          <w:noProof/>
          <w:lang w:val="en-US"/>
        </w:rPr>
      </w:pPr>
      <w:r>
        <w:rPr>
          <w:b/>
          <w:noProof/>
        </w:rPr>
        <w:drawing>
          <wp:inline distT="0" distB="0" distL="0" distR="0">
            <wp:extent cx="1025525" cy="4133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5525" cy="413385"/>
                    </a:xfrm>
                    <a:prstGeom prst="rect">
                      <a:avLst/>
                    </a:prstGeom>
                    <a:noFill/>
                    <a:ln>
                      <a:noFill/>
                    </a:ln>
                  </pic:spPr>
                </pic:pic>
              </a:graphicData>
            </a:graphic>
          </wp:inline>
        </w:drawing>
      </w:r>
    </w:p>
    <w:p w:rsidR="00DA5DCB" w:rsidRPr="00DA5DCB" w:rsidRDefault="00DA5DCB" w:rsidP="00BD115C">
      <w:pPr>
        <w:rPr>
          <w:b/>
          <w:szCs w:val="20"/>
        </w:rPr>
      </w:pPr>
    </w:p>
    <w:p w:rsidR="00BD115C" w:rsidRPr="00BD115C" w:rsidRDefault="00BD115C" w:rsidP="00BD115C">
      <w:pPr>
        <w:jc w:val="center"/>
        <w:rPr>
          <w:sz w:val="28"/>
          <w:szCs w:val="28"/>
        </w:rPr>
      </w:pPr>
      <w:r w:rsidRPr="00BD115C">
        <w:rPr>
          <w:sz w:val="28"/>
          <w:szCs w:val="28"/>
        </w:rPr>
        <w:t>ОТКРЫТОЕ АКЦИОНЕРНОЕ ОБЩЕСТВО</w:t>
      </w:r>
    </w:p>
    <w:p w:rsidR="00BD115C" w:rsidRPr="00BD115C" w:rsidRDefault="00BD115C" w:rsidP="00BD115C">
      <w:pPr>
        <w:tabs>
          <w:tab w:val="left" w:pos="1260"/>
          <w:tab w:val="left" w:pos="1440"/>
        </w:tabs>
        <w:jc w:val="center"/>
        <w:rPr>
          <w:sz w:val="28"/>
          <w:szCs w:val="28"/>
        </w:rPr>
      </w:pPr>
      <w:r w:rsidRPr="00BD115C">
        <w:rPr>
          <w:sz w:val="28"/>
          <w:szCs w:val="28"/>
        </w:rPr>
        <w:t>МЕЖРЕГИОНАЛЬНАЯ РАСПРЕДЕЛИТЕЛЬНАЯ СЕТЕВАЯ</w:t>
      </w:r>
    </w:p>
    <w:p w:rsidR="00BD115C" w:rsidRPr="00BD115C" w:rsidRDefault="00BD115C" w:rsidP="00BD115C">
      <w:pPr>
        <w:tabs>
          <w:tab w:val="left" w:pos="1260"/>
          <w:tab w:val="left" w:pos="1440"/>
        </w:tabs>
        <w:jc w:val="center"/>
        <w:rPr>
          <w:sz w:val="28"/>
          <w:szCs w:val="28"/>
        </w:rPr>
      </w:pPr>
      <w:r w:rsidRPr="00BD115C">
        <w:rPr>
          <w:sz w:val="28"/>
          <w:szCs w:val="28"/>
        </w:rPr>
        <w:t>КОМПАНИЯ ЮГА</w:t>
      </w:r>
    </w:p>
    <w:p w:rsidR="00BD115C" w:rsidRPr="00BD115C" w:rsidRDefault="00BD115C" w:rsidP="00BD115C">
      <w:pPr>
        <w:rPr>
          <w:b/>
          <w:sz w:val="28"/>
          <w:szCs w:val="28"/>
        </w:rPr>
      </w:pPr>
    </w:p>
    <w:p w:rsidR="00BD115C" w:rsidRPr="008C02BD" w:rsidRDefault="00BD115C" w:rsidP="00BD115C">
      <w:pPr>
        <w:rPr>
          <w:b/>
        </w:rPr>
      </w:pPr>
    </w:p>
    <w:p w:rsidR="00BD115C" w:rsidRPr="008C02BD" w:rsidRDefault="00BD115C" w:rsidP="00BD115C">
      <w:pPr>
        <w:jc w:val="right"/>
        <w:rPr>
          <w:b/>
        </w:rPr>
      </w:pPr>
    </w:p>
    <w:p w:rsidR="00BD115C" w:rsidRPr="00BD115C" w:rsidRDefault="00BD115C" w:rsidP="00BD115C">
      <w:pPr>
        <w:jc w:val="right"/>
        <w:rPr>
          <w:b/>
          <w:sz w:val="28"/>
          <w:szCs w:val="28"/>
        </w:rPr>
      </w:pPr>
    </w:p>
    <w:p w:rsidR="00BD115C" w:rsidRPr="00BD115C" w:rsidRDefault="00BD115C" w:rsidP="00BD115C">
      <w:pPr>
        <w:tabs>
          <w:tab w:val="left" w:pos="4111"/>
        </w:tabs>
        <w:ind w:left="4678"/>
        <w:rPr>
          <w:sz w:val="28"/>
          <w:szCs w:val="28"/>
        </w:rPr>
      </w:pPr>
      <w:r w:rsidRPr="00BD115C">
        <w:rPr>
          <w:sz w:val="28"/>
          <w:szCs w:val="28"/>
        </w:rPr>
        <w:t>УТВЕРЖДЕНО</w:t>
      </w:r>
    </w:p>
    <w:p w:rsidR="00BD115C" w:rsidRPr="00BD115C" w:rsidRDefault="00BD115C" w:rsidP="00BD115C">
      <w:pPr>
        <w:tabs>
          <w:tab w:val="left" w:pos="4111"/>
        </w:tabs>
        <w:ind w:left="4678"/>
        <w:rPr>
          <w:sz w:val="28"/>
          <w:szCs w:val="28"/>
        </w:rPr>
      </w:pPr>
      <w:r w:rsidRPr="00BD115C">
        <w:rPr>
          <w:sz w:val="28"/>
          <w:szCs w:val="28"/>
        </w:rPr>
        <w:t>приказом генерального директора ОАО «МРСК Юга»</w:t>
      </w:r>
    </w:p>
    <w:p w:rsidR="00BD115C" w:rsidRPr="00BD115C" w:rsidRDefault="00BD115C" w:rsidP="00BD115C">
      <w:pPr>
        <w:tabs>
          <w:tab w:val="left" w:pos="4111"/>
        </w:tabs>
        <w:ind w:left="4678"/>
        <w:rPr>
          <w:sz w:val="28"/>
          <w:szCs w:val="28"/>
        </w:rPr>
      </w:pPr>
      <w:r w:rsidRPr="00BD115C">
        <w:rPr>
          <w:sz w:val="28"/>
          <w:szCs w:val="28"/>
        </w:rPr>
        <w:t>от «_____»_________ 201</w:t>
      </w:r>
      <w:r w:rsidR="008433C2" w:rsidRPr="0018553B">
        <w:rPr>
          <w:sz w:val="28"/>
          <w:szCs w:val="28"/>
        </w:rPr>
        <w:t>2</w:t>
      </w:r>
      <w:r w:rsidRPr="00BD115C">
        <w:rPr>
          <w:sz w:val="28"/>
          <w:szCs w:val="28"/>
        </w:rPr>
        <w:t xml:space="preserve"> г. №_____</w:t>
      </w:r>
    </w:p>
    <w:bookmarkEnd w:id="2"/>
    <w:bookmarkEnd w:id="3"/>
    <w:bookmarkEnd w:id="4"/>
    <w:p w:rsidR="007F1ECD" w:rsidRPr="002F5C8A" w:rsidRDefault="007F1ECD" w:rsidP="009B734B">
      <w:pPr>
        <w:pStyle w:val="10"/>
        <w:ind w:firstLine="567"/>
        <w:jc w:val="center"/>
        <w:rPr>
          <w:b/>
          <w:sz w:val="28"/>
          <w:szCs w:val="28"/>
        </w:rPr>
      </w:pPr>
    </w:p>
    <w:p w:rsidR="007F1ECD" w:rsidRPr="002F5C8A" w:rsidRDefault="007F1ECD" w:rsidP="009B734B">
      <w:pPr>
        <w:pStyle w:val="10"/>
        <w:ind w:firstLine="567"/>
        <w:jc w:val="center"/>
        <w:rPr>
          <w:b/>
          <w:sz w:val="28"/>
          <w:szCs w:val="28"/>
        </w:rPr>
      </w:pPr>
    </w:p>
    <w:p w:rsidR="007F1ECD" w:rsidRPr="002F5C8A" w:rsidRDefault="007F1ECD" w:rsidP="009B734B">
      <w:pPr>
        <w:pStyle w:val="10"/>
        <w:ind w:firstLine="567"/>
        <w:jc w:val="center"/>
        <w:rPr>
          <w:b/>
          <w:sz w:val="28"/>
          <w:szCs w:val="28"/>
        </w:rPr>
      </w:pPr>
    </w:p>
    <w:p w:rsidR="007F1ECD" w:rsidRPr="002F5C8A" w:rsidRDefault="007F1ECD" w:rsidP="009B734B">
      <w:pPr>
        <w:pStyle w:val="10"/>
        <w:ind w:firstLine="567"/>
        <w:jc w:val="center"/>
        <w:rPr>
          <w:b/>
          <w:sz w:val="28"/>
          <w:szCs w:val="28"/>
        </w:rPr>
      </w:pPr>
    </w:p>
    <w:p w:rsidR="007F1ECD" w:rsidRPr="002F5C8A" w:rsidRDefault="007F1ECD" w:rsidP="009B734B">
      <w:pPr>
        <w:pStyle w:val="10"/>
        <w:ind w:firstLine="567"/>
        <w:jc w:val="center"/>
        <w:rPr>
          <w:b/>
          <w:sz w:val="28"/>
          <w:szCs w:val="28"/>
        </w:rPr>
      </w:pPr>
    </w:p>
    <w:p w:rsidR="007F1ECD" w:rsidRPr="002F5C8A" w:rsidRDefault="007F1ECD" w:rsidP="009B734B">
      <w:pPr>
        <w:pStyle w:val="10"/>
        <w:ind w:firstLine="567"/>
        <w:jc w:val="center"/>
        <w:rPr>
          <w:b/>
          <w:sz w:val="28"/>
          <w:szCs w:val="28"/>
        </w:rPr>
      </w:pPr>
    </w:p>
    <w:p w:rsidR="007F1ECD" w:rsidRPr="002F5C8A" w:rsidRDefault="007F1ECD" w:rsidP="009B734B">
      <w:pPr>
        <w:pStyle w:val="10"/>
        <w:ind w:firstLine="567"/>
        <w:jc w:val="center"/>
        <w:rPr>
          <w:b/>
          <w:sz w:val="28"/>
          <w:szCs w:val="28"/>
        </w:rPr>
      </w:pPr>
    </w:p>
    <w:p w:rsidR="007F1ECD" w:rsidRPr="002F5C8A" w:rsidRDefault="007F1ECD" w:rsidP="009B734B">
      <w:pPr>
        <w:pStyle w:val="10"/>
        <w:ind w:firstLine="567"/>
        <w:jc w:val="center"/>
        <w:rPr>
          <w:b/>
          <w:sz w:val="28"/>
          <w:szCs w:val="28"/>
        </w:rPr>
      </w:pPr>
    </w:p>
    <w:p w:rsidR="007F1ECD" w:rsidRPr="002F5C8A" w:rsidRDefault="007F1ECD" w:rsidP="009B734B">
      <w:pPr>
        <w:pStyle w:val="10"/>
        <w:ind w:firstLine="567"/>
        <w:jc w:val="center"/>
        <w:rPr>
          <w:b/>
          <w:sz w:val="28"/>
          <w:szCs w:val="28"/>
        </w:rPr>
      </w:pPr>
    </w:p>
    <w:p w:rsidR="007F1ECD" w:rsidRPr="002F5C8A" w:rsidRDefault="007F1ECD" w:rsidP="009B734B">
      <w:pPr>
        <w:pStyle w:val="10"/>
        <w:ind w:firstLine="567"/>
        <w:jc w:val="center"/>
        <w:rPr>
          <w:b/>
          <w:sz w:val="28"/>
          <w:szCs w:val="28"/>
        </w:rPr>
      </w:pPr>
    </w:p>
    <w:p w:rsidR="004E269C" w:rsidRDefault="00D35346" w:rsidP="009B734B">
      <w:pPr>
        <w:jc w:val="center"/>
        <w:rPr>
          <w:bCs/>
          <w:smallCaps/>
          <w:sz w:val="28"/>
          <w:szCs w:val="28"/>
        </w:rPr>
      </w:pPr>
      <w:r w:rsidRPr="004E269C">
        <w:rPr>
          <w:bCs/>
          <w:smallCaps/>
          <w:sz w:val="28"/>
          <w:szCs w:val="28"/>
        </w:rPr>
        <w:t xml:space="preserve">ПОЛОЖЕНИЕ ОБ </w:t>
      </w:r>
      <w:r w:rsidR="007F1ECD" w:rsidRPr="004E269C">
        <w:rPr>
          <w:bCs/>
          <w:smallCaps/>
          <w:sz w:val="28"/>
          <w:szCs w:val="28"/>
        </w:rPr>
        <w:t>УЧЕТН</w:t>
      </w:r>
      <w:r w:rsidRPr="004E269C">
        <w:rPr>
          <w:bCs/>
          <w:smallCaps/>
          <w:sz w:val="28"/>
          <w:szCs w:val="28"/>
        </w:rPr>
        <w:t>ОЙ</w:t>
      </w:r>
      <w:r w:rsidR="007F1ECD" w:rsidRPr="004E269C">
        <w:rPr>
          <w:bCs/>
          <w:smallCaps/>
          <w:sz w:val="28"/>
          <w:szCs w:val="28"/>
        </w:rPr>
        <w:t xml:space="preserve"> ПОЛИТИК</w:t>
      </w:r>
      <w:r w:rsidRPr="004E269C">
        <w:rPr>
          <w:bCs/>
          <w:smallCaps/>
          <w:sz w:val="28"/>
          <w:szCs w:val="28"/>
        </w:rPr>
        <w:t>Е</w:t>
      </w:r>
    </w:p>
    <w:p w:rsidR="007F1ECD" w:rsidRPr="004E269C" w:rsidRDefault="007F1ECD" w:rsidP="009B734B">
      <w:pPr>
        <w:jc w:val="center"/>
        <w:rPr>
          <w:bCs/>
          <w:smallCaps/>
          <w:sz w:val="28"/>
          <w:szCs w:val="28"/>
        </w:rPr>
      </w:pPr>
      <w:r w:rsidRPr="004E269C">
        <w:rPr>
          <w:bCs/>
          <w:smallCaps/>
          <w:sz w:val="28"/>
          <w:szCs w:val="28"/>
        </w:rPr>
        <w:t>ДЛЯ ЦЕЛЕЙ БУХГАЛТЕРСКОГО УЧЕТА</w:t>
      </w:r>
      <w:r w:rsidR="00B056C2" w:rsidRPr="004E269C">
        <w:rPr>
          <w:bCs/>
          <w:smallCaps/>
          <w:sz w:val="28"/>
          <w:szCs w:val="28"/>
        </w:rPr>
        <w:t xml:space="preserve"> </w:t>
      </w:r>
      <w:r w:rsidRPr="004E269C">
        <w:rPr>
          <w:bCs/>
          <w:smallCaps/>
          <w:sz w:val="28"/>
          <w:szCs w:val="28"/>
        </w:rPr>
        <w:t>ОАО «МРСК ЮГА»</w:t>
      </w:r>
    </w:p>
    <w:p w:rsidR="00506139" w:rsidRDefault="00506139" w:rsidP="009B734B">
      <w:pPr>
        <w:jc w:val="center"/>
        <w:rPr>
          <w:b/>
          <w:bCs/>
          <w:smallCaps/>
          <w:sz w:val="28"/>
          <w:szCs w:val="28"/>
        </w:rPr>
      </w:pPr>
    </w:p>
    <w:p w:rsidR="00506139" w:rsidRDefault="00506139" w:rsidP="009B734B">
      <w:pPr>
        <w:jc w:val="center"/>
        <w:rPr>
          <w:b/>
          <w:bCs/>
          <w:smallCaps/>
          <w:sz w:val="28"/>
          <w:szCs w:val="28"/>
        </w:rPr>
      </w:pPr>
    </w:p>
    <w:p w:rsidR="00506139" w:rsidRDefault="00506139" w:rsidP="009B734B">
      <w:pPr>
        <w:jc w:val="center"/>
        <w:rPr>
          <w:b/>
          <w:bCs/>
          <w:smallCaps/>
          <w:sz w:val="28"/>
          <w:szCs w:val="28"/>
        </w:rPr>
      </w:pPr>
    </w:p>
    <w:p w:rsidR="00506139" w:rsidRDefault="00506139" w:rsidP="009B734B">
      <w:pPr>
        <w:jc w:val="center"/>
        <w:rPr>
          <w:b/>
          <w:bCs/>
          <w:smallCaps/>
          <w:sz w:val="28"/>
          <w:szCs w:val="28"/>
        </w:rPr>
      </w:pPr>
    </w:p>
    <w:p w:rsidR="00506139" w:rsidRDefault="00506139" w:rsidP="009B734B">
      <w:pPr>
        <w:jc w:val="center"/>
        <w:rPr>
          <w:b/>
          <w:bCs/>
          <w:smallCaps/>
          <w:sz w:val="28"/>
          <w:szCs w:val="28"/>
        </w:rPr>
      </w:pPr>
    </w:p>
    <w:p w:rsidR="00506139" w:rsidRDefault="00506139" w:rsidP="009B734B">
      <w:pPr>
        <w:jc w:val="center"/>
        <w:rPr>
          <w:b/>
          <w:bCs/>
          <w:smallCaps/>
          <w:sz w:val="28"/>
          <w:szCs w:val="28"/>
        </w:rPr>
      </w:pPr>
    </w:p>
    <w:p w:rsidR="00506139" w:rsidRDefault="00506139" w:rsidP="009B734B">
      <w:pPr>
        <w:jc w:val="center"/>
        <w:rPr>
          <w:b/>
          <w:bCs/>
          <w:smallCaps/>
          <w:sz w:val="28"/>
          <w:szCs w:val="28"/>
        </w:rPr>
      </w:pPr>
    </w:p>
    <w:p w:rsidR="00506139" w:rsidRDefault="00506139" w:rsidP="009B734B">
      <w:pPr>
        <w:jc w:val="center"/>
        <w:rPr>
          <w:b/>
          <w:bCs/>
          <w:smallCaps/>
          <w:sz w:val="28"/>
          <w:szCs w:val="28"/>
        </w:rPr>
      </w:pPr>
    </w:p>
    <w:p w:rsidR="00506139" w:rsidRDefault="00506139" w:rsidP="009B734B">
      <w:pPr>
        <w:jc w:val="center"/>
        <w:rPr>
          <w:b/>
          <w:bCs/>
          <w:smallCaps/>
          <w:sz w:val="28"/>
          <w:szCs w:val="28"/>
        </w:rPr>
      </w:pPr>
    </w:p>
    <w:p w:rsidR="00506139" w:rsidRDefault="00506139" w:rsidP="009B734B">
      <w:pPr>
        <w:jc w:val="center"/>
        <w:rPr>
          <w:b/>
          <w:bCs/>
          <w:smallCaps/>
          <w:sz w:val="28"/>
          <w:szCs w:val="28"/>
        </w:rPr>
      </w:pPr>
    </w:p>
    <w:p w:rsidR="00BD115C" w:rsidRDefault="00BD115C" w:rsidP="009B734B">
      <w:pPr>
        <w:jc w:val="center"/>
        <w:rPr>
          <w:b/>
          <w:bCs/>
          <w:smallCaps/>
          <w:sz w:val="28"/>
          <w:szCs w:val="28"/>
        </w:rPr>
      </w:pPr>
    </w:p>
    <w:p w:rsidR="00BD115C" w:rsidRDefault="00BD115C" w:rsidP="009B734B">
      <w:pPr>
        <w:jc w:val="center"/>
        <w:rPr>
          <w:b/>
          <w:bCs/>
          <w:smallCaps/>
          <w:sz w:val="28"/>
          <w:szCs w:val="28"/>
        </w:rPr>
      </w:pPr>
    </w:p>
    <w:p w:rsidR="00506139" w:rsidRDefault="00506139" w:rsidP="009B734B">
      <w:pPr>
        <w:jc w:val="center"/>
        <w:rPr>
          <w:b/>
          <w:bCs/>
          <w:smallCaps/>
          <w:sz w:val="28"/>
          <w:szCs w:val="28"/>
        </w:rPr>
      </w:pPr>
    </w:p>
    <w:p w:rsidR="00506139" w:rsidRDefault="00506139" w:rsidP="009B734B">
      <w:pPr>
        <w:jc w:val="center"/>
        <w:rPr>
          <w:b/>
          <w:bCs/>
          <w:smallCaps/>
          <w:sz w:val="28"/>
          <w:szCs w:val="28"/>
        </w:rPr>
      </w:pPr>
    </w:p>
    <w:p w:rsidR="004E269C" w:rsidRDefault="004E269C" w:rsidP="009B734B">
      <w:pPr>
        <w:jc w:val="center"/>
        <w:rPr>
          <w:b/>
          <w:bCs/>
          <w:smallCaps/>
          <w:sz w:val="28"/>
          <w:szCs w:val="28"/>
        </w:rPr>
      </w:pPr>
    </w:p>
    <w:p w:rsidR="004E269C" w:rsidRPr="004E269C" w:rsidRDefault="004E269C" w:rsidP="004E269C">
      <w:pPr>
        <w:jc w:val="center"/>
        <w:rPr>
          <w:sz w:val="28"/>
          <w:szCs w:val="28"/>
        </w:rPr>
      </w:pPr>
      <w:r w:rsidRPr="004E269C">
        <w:rPr>
          <w:sz w:val="28"/>
          <w:szCs w:val="28"/>
        </w:rPr>
        <w:t>Ростов-на-Дону</w:t>
      </w:r>
    </w:p>
    <w:p w:rsidR="004E269C" w:rsidRPr="004E269C" w:rsidRDefault="004E269C" w:rsidP="004E269C">
      <w:pPr>
        <w:jc w:val="center"/>
        <w:rPr>
          <w:sz w:val="28"/>
          <w:szCs w:val="28"/>
        </w:rPr>
      </w:pPr>
      <w:r w:rsidRPr="004E269C">
        <w:rPr>
          <w:sz w:val="28"/>
          <w:szCs w:val="28"/>
        </w:rPr>
        <w:t>201</w:t>
      </w:r>
      <w:r w:rsidR="008433C2">
        <w:rPr>
          <w:sz w:val="28"/>
          <w:szCs w:val="28"/>
          <w:lang w:val="en-US"/>
        </w:rPr>
        <w:t>2</w:t>
      </w:r>
    </w:p>
    <w:p w:rsidR="00F87FF4" w:rsidRDefault="007F1ECD" w:rsidP="00F87FF4">
      <w:pPr>
        <w:pStyle w:val="11"/>
      </w:pPr>
      <w:r w:rsidRPr="002F5C8A">
        <w:br w:type="page"/>
      </w:r>
      <w:r w:rsidR="002F3543" w:rsidRPr="002F3543">
        <w:lastRenderedPageBreak/>
        <w:t>СОДЕРЖАНИЕ</w:t>
      </w:r>
    </w:p>
    <w:p w:rsidR="00F87FF4" w:rsidRPr="00F87FF4" w:rsidRDefault="00F87FF4" w:rsidP="0001794E">
      <w:pPr>
        <w:pStyle w:val="11"/>
        <w:spacing w:line="276" w:lineRule="auto"/>
        <w:rPr>
          <w:rFonts w:asciiTheme="minorHAnsi" w:eastAsiaTheme="minorEastAsia" w:hAnsiTheme="minorHAnsi" w:cstheme="minorBidi"/>
          <w:sz w:val="22"/>
          <w:szCs w:val="22"/>
        </w:rPr>
      </w:pPr>
      <w:r>
        <w:fldChar w:fldCharType="begin"/>
      </w:r>
      <w:r>
        <w:instrText xml:space="preserve"> TOC \o "1-2" \h \z \u </w:instrText>
      </w:r>
      <w:r>
        <w:fldChar w:fldCharType="separate"/>
      </w:r>
    </w:p>
    <w:p w:rsidR="00F87FF4" w:rsidRPr="00F87FF4" w:rsidRDefault="00040AD2" w:rsidP="0001794E">
      <w:pPr>
        <w:pStyle w:val="11"/>
        <w:spacing w:line="276" w:lineRule="auto"/>
        <w:rPr>
          <w:rFonts w:asciiTheme="minorHAnsi" w:eastAsiaTheme="minorEastAsia" w:hAnsiTheme="minorHAnsi" w:cstheme="minorBidi"/>
          <w:sz w:val="22"/>
          <w:szCs w:val="22"/>
        </w:rPr>
      </w:pPr>
      <w:hyperlink w:anchor="_Toc314336615" w:history="1">
        <w:r w:rsidR="00F87FF4" w:rsidRPr="00F87FF4">
          <w:rPr>
            <w:rStyle w:val="ac"/>
          </w:rPr>
          <w:t>1</w:t>
        </w:r>
        <w:r w:rsidR="008B2FF0">
          <w:rPr>
            <w:rStyle w:val="ac"/>
          </w:rPr>
          <w:t xml:space="preserve"> </w:t>
        </w:r>
        <w:r w:rsidR="00F87FF4" w:rsidRPr="00F87FF4">
          <w:rPr>
            <w:rStyle w:val="ac"/>
          </w:rPr>
          <w:t>ОБЩИЕ ПОЛОЖЕНИЯ</w:t>
        </w:r>
        <w:r w:rsidR="00F87FF4" w:rsidRPr="00F87FF4">
          <w:rPr>
            <w:webHidden/>
          </w:rPr>
          <w:tab/>
        </w:r>
        <w:r w:rsidR="00F87FF4" w:rsidRPr="00F87FF4">
          <w:rPr>
            <w:webHidden/>
          </w:rPr>
          <w:fldChar w:fldCharType="begin"/>
        </w:r>
        <w:r w:rsidR="00F87FF4" w:rsidRPr="00F87FF4">
          <w:rPr>
            <w:webHidden/>
          </w:rPr>
          <w:instrText xml:space="preserve"> PAGEREF _Toc314336615 \h </w:instrText>
        </w:r>
        <w:r w:rsidR="00F87FF4" w:rsidRPr="00F87FF4">
          <w:rPr>
            <w:webHidden/>
          </w:rPr>
        </w:r>
        <w:r w:rsidR="00F87FF4" w:rsidRPr="00F87FF4">
          <w:rPr>
            <w:webHidden/>
          </w:rPr>
          <w:fldChar w:fldCharType="separate"/>
        </w:r>
        <w:r w:rsidR="0001794E">
          <w:rPr>
            <w:webHidden/>
          </w:rPr>
          <w:t>4</w:t>
        </w:r>
        <w:r w:rsidR="00F87FF4" w:rsidRPr="00F87FF4">
          <w:rPr>
            <w:webHidden/>
          </w:rPr>
          <w:fldChar w:fldCharType="end"/>
        </w:r>
      </w:hyperlink>
    </w:p>
    <w:p w:rsidR="00F87FF4" w:rsidRPr="00F87FF4" w:rsidRDefault="00040AD2" w:rsidP="0001794E">
      <w:pPr>
        <w:pStyle w:val="11"/>
        <w:spacing w:line="276" w:lineRule="auto"/>
        <w:rPr>
          <w:rFonts w:asciiTheme="minorHAnsi" w:eastAsiaTheme="minorEastAsia" w:hAnsiTheme="minorHAnsi" w:cstheme="minorBidi"/>
          <w:sz w:val="22"/>
          <w:szCs w:val="22"/>
        </w:rPr>
      </w:pPr>
      <w:hyperlink w:anchor="_Toc314336622" w:history="1">
        <w:r w:rsidR="00F87FF4" w:rsidRPr="00F87FF4">
          <w:rPr>
            <w:rStyle w:val="ac"/>
          </w:rPr>
          <w:t>2</w:t>
        </w:r>
        <w:r w:rsidR="00F87FF4" w:rsidRPr="00F87FF4">
          <w:rPr>
            <w:rFonts w:asciiTheme="minorHAnsi" w:eastAsiaTheme="minorEastAsia" w:hAnsiTheme="minorHAnsi" w:cstheme="minorBidi"/>
            <w:sz w:val="22"/>
            <w:szCs w:val="22"/>
          </w:rPr>
          <w:tab/>
        </w:r>
        <w:r w:rsidR="008B2FF0">
          <w:rPr>
            <w:rFonts w:asciiTheme="minorHAnsi" w:eastAsiaTheme="minorEastAsia" w:hAnsiTheme="minorHAnsi" w:cstheme="minorBidi"/>
            <w:sz w:val="22"/>
            <w:szCs w:val="22"/>
          </w:rPr>
          <w:t xml:space="preserve"> </w:t>
        </w:r>
        <w:r w:rsidR="00F87FF4" w:rsidRPr="00F87FF4">
          <w:rPr>
            <w:rStyle w:val="ac"/>
          </w:rPr>
          <w:t>ОРГАНИЗАЦИОННО-ТЕХНИЧЕСКИЕ АСПЕКТЫ УЧЕТНОЙ ПОЛИТИКИ</w:t>
        </w:r>
        <w:r w:rsidR="00F87FF4" w:rsidRPr="00F87FF4">
          <w:rPr>
            <w:webHidden/>
          </w:rPr>
          <w:tab/>
        </w:r>
        <w:r w:rsidR="00F87FF4" w:rsidRPr="00F87FF4">
          <w:rPr>
            <w:webHidden/>
          </w:rPr>
          <w:fldChar w:fldCharType="begin"/>
        </w:r>
        <w:r w:rsidR="00F87FF4" w:rsidRPr="00F87FF4">
          <w:rPr>
            <w:webHidden/>
          </w:rPr>
          <w:instrText xml:space="preserve"> PAGEREF _Toc314336622 \h </w:instrText>
        </w:r>
        <w:r w:rsidR="00F87FF4" w:rsidRPr="00F87FF4">
          <w:rPr>
            <w:webHidden/>
          </w:rPr>
        </w:r>
        <w:r w:rsidR="00F87FF4" w:rsidRPr="00F87FF4">
          <w:rPr>
            <w:webHidden/>
          </w:rPr>
          <w:fldChar w:fldCharType="separate"/>
        </w:r>
        <w:r w:rsidR="0001794E">
          <w:rPr>
            <w:webHidden/>
          </w:rPr>
          <w:t>5</w:t>
        </w:r>
        <w:r w:rsidR="00F87FF4" w:rsidRPr="00F87FF4">
          <w:rPr>
            <w:webHidden/>
          </w:rPr>
          <w:fldChar w:fldCharType="end"/>
        </w:r>
      </w:hyperlink>
    </w:p>
    <w:p w:rsidR="00F87FF4" w:rsidRPr="00F87FF4" w:rsidRDefault="00040AD2" w:rsidP="0001794E">
      <w:pPr>
        <w:pStyle w:val="22"/>
        <w:rPr>
          <w:rFonts w:asciiTheme="minorHAnsi" w:eastAsiaTheme="minorEastAsia" w:hAnsiTheme="minorHAnsi" w:cstheme="minorBidi"/>
          <w:noProof/>
          <w:sz w:val="22"/>
          <w:szCs w:val="22"/>
        </w:rPr>
      </w:pPr>
      <w:hyperlink w:anchor="_Toc314336623" w:history="1">
        <w:r w:rsidR="00F87FF4" w:rsidRPr="00F87FF4">
          <w:rPr>
            <w:rStyle w:val="ac"/>
            <w:noProof/>
          </w:rPr>
          <w:t>2.1</w:t>
        </w:r>
        <w:r w:rsidR="00F87FF4" w:rsidRPr="00F87FF4">
          <w:rPr>
            <w:rFonts w:asciiTheme="minorHAnsi" w:eastAsiaTheme="minorEastAsia" w:hAnsiTheme="minorHAnsi" w:cstheme="minorBidi"/>
            <w:noProof/>
            <w:sz w:val="22"/>
            <w:szCs w:val="22"/>
          </w:rPr>
          <w:tab/>
        </w:r>
        <w:r w:rsidR="008B2FF0">
          <w:rPr>
            <w:rFonts w:asciiTheme="minorHAnsi" w:eastAsiaTheme="minorEastAsia" w:hAnsiTheme="minorHAnsi" w:cstheme="minorBidi"/>
            <w:noProof/>
            <w:sz w:val="22"/>
            <w:szCs w:val="22"/>
          </w:rPr>
          <w:t xml:space="preserve"> </w:t>
        </w:r>
        <w:r w:rsidR="00F87FF4" w:rsidRPr="00F87FF4">
          <w:rPr>
            <w:rStyle w:val="ac"/>
            <w:noProof/>
          </w:rPr>
          <w:t>ПРИНЦИПЫ ОРГАНИЗАЦИИ И ЗАДАЧИ БУХГАЛТЕРСКОГО УЧЕТА</w:t>
        </w:r>
        <w:r w:rsidR="00F87FF4" w:rsidRPr="00F87FF4">
          <w:rPr>
            <w:noProof/>
            <w:webHidden/>
          </w:rPr>
          <w:tab/>
        </w:r>
        <w:r w:rsidR="00F87FF4" w:rsidRPr="00F87FF4">
          <w:rPr>
            <w:noProof/>
            <w:webHidden/>
          </w:rPr>
          <w:fldChar w:fldCharType="begin"/>
        </w:r>
        <w:r w:rsidR="00F87FF4" w:rsidRPr="00F87FF4">
          <w:rPr>
            <w:noProof/>
            <w:webHidden/>
          </w:rPr>
          <w:instrText xml:space="preserve"> PAGEREF _Toc314336623 \h </w:instrText>
        </w:r>
        <w:r w:rsidR="00F87FF4" w:rsidRPr="00F87FF4">
          <w:rPr>
            <w:noProof/>
            <w:webHidden/>
          </w:rPr>
        </w:r>
        <w:r w:rsidR="00F87FF4" w:rsidRPr="00F87FF4">
          <w:rPr>
            <w:noProof/>
            <w:webHidden/>
          </w:rPr>
          <w:fldChar w:fldCharType="separate"/>
        </w:r>
        <w:r w:rsidR="0001794E">
          <w:rPr>
            <w:noProof/>
            <w:webHidden/>
          </w:rPr>
          <w:t>5</w:t>
        </w:r>
        <w:r w:rsidR="00F87FF4" w:rsidRPr="00F87FF4">
          <w:rPr>
            <w:noProof/>
            <w:webHidden/>
          </w:rPr>
          <w:fldChar w:fldCharType="end"/>
        </w:r>
      </w:hyperlink>
    </w:p>
    <w:p w:rsidR="00F87FF4" w:rsidRPr="00F87FF4" w:rsidRDefault="00040AD2" w:rsidP="0001794E">
      <w:pPr>
        <w:pStyle w:val="22"/>
        <w:rPr>
          <w:rFonts w:asciiTheme="minorHAnsi" w:eastAsiaTheme="minorEastAsia" w:hAnsiTheme="minorHAnsi" w:cstheme="minorBidi"/>
          <w:noProof/>
          <w:sz w:val="22"/>
          <w:szCs w:val="22"/>
        </w:rPr>
      </w:pPr>
      <w:hyperlink w:anchor="_Toc314336624" w:history="1">
        <w:r w:rsidR="00F87FF4" w:rsidRPr="00F87FF4">
          <w:rPr>
            <w:rStyle w:val="ac"/>
            <w:noProof/>
          </w:rPr>
          <w:t>2.2</w:t>
        </w:r>
        <w:r w:rsidR="00F87FF4" w:rsidRPr="00F87FF4">
          <w:rPr>
            <w:rFonts w:asciiTheme="minorHAnsi" w:eastAsiaTheme="minorEastAsia" w:hAnsiTheme="minorHAnsi" w:cstheme="minorBidi"/>
            <w:noProof/>
            <w:sz w:val="22"/>
            <w:szCs w:val="22"/>
          </w:rPr>
          <w:tab/>
        </w:r>
        <w:r w:rsidR="008B2FF0">
          <w:rPr>
            <w:rFonts w:asciiTheme="minorHAnsi" w:eastAsiaTheme="minorEastAsia" w:hAnsiTheme="minorHAnsi" w:cstheme="minorBidi"/>
            <w:noProof/>
            <w:sz w:val="22"/>
            <w:szCs w:val="22"/>
          </w:rPr>
          <w:t xml:space="preserve"> </w:t>
        </w:r>
        <w:r w:rsidR="00F87FF4" w:rsidRPr="00F87FF4">
          <w:rPr>
            <w:rStyle w:val="ac"/>
            <w:noProof/>
          </w:rPr>
          <w:t>ПОРЯДОК ФОРМИРОВАНИЯ, УТВЕРЖДЕНИЯ И ИЗМЕНЕНИЯ УЧЕТНОЙ ПОЛИТИКИ</w:t>
        </w:r>
        <w:r w:rsidR="00F87FF4" w:rsidRPr="00F87FF4">
          <w:rPr>
            <w:noProof/>
            <w:webHidden/>
          </w:rPr>
          <w:tab/>
        </w:r>
        <w:r w:rsidR="00F87FF4" w:rsidRPr="00F87FF4">
          <w:rPr>
            <w:noProof/>
            <w:webHidden/>
          </w:rPr>
          <w:fldChar w:fldCharType="begin"/>
        </w:r>
        <w:r w:rsidR="00F87FF4" w:rsidRPr="00F87FF4">
          <w:rPr>
            <w:noProof/>
            <w:webHidden/>
          </w:rPr>
          <w:instrText xml:space="preserve"> PAGEREF _Toc314336624 \h </w:instrText>
        </w:r>
        <w:r w:rsidR="00F87FF4" w:rsidRPr="00F87FF4">
          <w:rPr>
            <w:noProof/>
            <w:webHidden/>
          </w:rPr>
        </w:r>
        <w:r w:rsidR="00F87FF4" w:rsidRPr="00F87FF4">
          <w:rPr>
            <w:noProof/>
            <w:webHidden/>
          </w:rPr>
          <w:fldChar w:fldCharType="separate"/>
        </w:r>
        <w:r w:rsidR="0001794E">
          <w:rPr>
            <w:noProof/>
            <w:webHidden/>
          </w:rPr>
          <w:t>7</w:t>
        </w:r>
        <w:r w:rsidR="00F87FF4" w:rsidRPr="00F87FF4">
          <w:rPr>
            <w:noProof/>
            <w:webHidden/>
          </w:rPr>
          <w:fldChar w:fldCharType="end"/>
        </w:r>
      </w:hyperlink>
    </w:p>
    <w:p w:rsidR="00F87FF4" w:rsidRPr="00F87FF4" w:rsidRDefault="00040AD2" w:rsidP="0001794E">
      <w:pPr>
        <w:pStyle w:val="22"/>
        <w:rPr>
          <w:rFonts w:asciiTheme="minorHAnsi" w:eastAsiaTheme="minorEastAsia" w:hAnsiTheme="minorHAnsi" w:cstheme="minorBidi"/>
          <w:noProof/>
          <w:sz w:val="22"/>
          <w:szCs w:val="22"/>
        </w:rPr>
      </w:pPr>
      <w:hyperlink w:anchor="_Toc314336625" w:history="1">
        <w:r w:rsidR="00F87FF4" w:rsidRPr="00F87FF4">
          <w:rPr>
            <w:rStyle w:val="ac"/>
            <w:noProof/>
          </w:rPr>
          <w:t>2.3</w:t>
        </w:r>
        <w:r w:rsidR="00F87FF4" w:rsidRPr="00F87FF4">
          <w:rPr>
            <w:rFonts w:asciiTheme="minorHAnsi" w:eastAsiaTheme="minorEastAsia" w:hAnsiTheme="minorHAnsi" w:cstheme="minorBidi"/>
            <w:noProof/>
            <w:sz w:val="22"/>
            <w:szCs w:val="22"/>
          </w:rPr>
          <w:tab/>
        </w:r>
        <w:r w:rsidR="008B2FF0">
          <w:rPr>
            <w:rFonts w:asciiTheme="minorHAnsi" w:eastAsiaTheme="minorEastAsia" w:hAnsiTheme="minorHAnsi" w:cstheme="minorBidi"/>
            <w:noProof/>
            <w:sz w:val="22"/>
            <w:szCs w:val="22"/>
          </w:rPr>
          <w:t xml:space="preserve"> </w:t>
        </w:r>
        <w:r w:rsidR="00F87FF4" w:rsidRPr="00F87FF4">
          <w:rPr>
            <w:rStyle w:val="ac"/>
            <w:noProof/>
          </w:rPr>
          <w:t>ТИПОВОЙ РАБОЧИЙ ПЛАН СЧЕТОВ, ТЕХНОЛОГИЯ ОБРАБОТКИ УЧЕТНОЙ ИНФОРМАЦИИ, ФОРМЫ ПЕРВИЧНЫХ УЧЕТНЫХ ДОКУМЕНТОВ И ПРАВИЛА ДОКУМЕНТООБОРОТА</w:t>
        </w:r>
        <w:r w:rsidR="00F87FF4" w:rsidRPr="00F87FF4">
          <w:rPr>
            <w:noProof/>
            <w:webHidden/>
          </w:rPr>
          <w:tab/>
        </w:r>
        <w:r w:rsidR="00F87FF4" w:rsidRPr="00F87FF4">
          <w:rPr>
            <w:noProof/>
            <w:webHidden/>
          </w:rPr>
          <w:fldChar w:fldCharType="begin"/>
        </w:r>
        <w:r w:rsidR="00F87FF4" w:rsidRPr="00F87FF4">
          <w:rPr>
            <w:noProof/>
            <w:webHidden/>
          </w:rPr>
          <w:instrText xml:space="preserve"> PAGEREF _Toc314336625 \h </w:instrText>
        </w:r>
        <w:r w:rsidR="00F87FF4" w:rsidRPr="00F87FF4">
          <w:rPr>
            <w:noProof/>
            <w:webHidden/>
          </w:rPr>
        </w:r>
        <w:r w:rsidR="00F87FF4" w:rsidRPr="00F87FF4">
          <w:rPr>
            <w:noProof/>
            <w:webHidden/>
          </w:rPr>
          <w:fldChar w:fldCharType="separate"/>
        </w:r>
        <w:r w:rsidR="0001794E">
          <w:rPr>
            <w:noProof/>
            <w:webHidden/>
          </w:rPr>
          <w:t>8</w:t>
        </w:r>
        <w:r w:rsidR="00F87FF4" w:rsidRPr="00F87FF4">
          <w:rPr>
            <w:noProof/>
            <w:webHidden/>
          </w:rPr>
          <w:fldChar w:fldCharType="end"/>
        </w:r>
      </w:hyperlink>
    </w:p>
    <w:p w:rsidR="00F87FF4" w:rsidRPr="00F87FF4" w:rsidRDefault="00040AD2" w:rsidP="0001794E">
      <w:pPr>
        <w:pStyle w:val="22"/>
        <w:rPr>
          <w:rFonts w:asciiTheme="minorHAnsi" w:eastAsiaTheme="minorEastAsia" w:hAnsiTheme="minorHAnsi" w:cstheme="minorBidi"/>
          <w:noProof/>
          <w:sz w:val="22"/>
          <w:szCs w:val="22"/>
        </w:rPr>
      </w:pPr>
      <w:hyperlink w:anchor="_Toc314336626" w:history="1">
        <w:r w:rsidR="00F87FF4" w:rsidRPr="00F87FF4">
          <w:rPr>
            <w:rStyle w:val="ac"/>
            <w:noProof/>
          </w:rPr>
          <w:t>2.4</w:t>
        </w:r>
        <w:r w:rsidR="00F87FF4" w:rsidRPr="00F87FF4">
          <w:rPr>
            <w:rFonts w:asciiTheme="minorHAnsi" w:eastAsiaTheme="minorEastAsia" w:hAnsiTheme="minorHAnsi" w:cstheme="minorBidi"/>
            <w:noProof/>
            <w:sz w:val="22"/>
            <w:szCs w:val="22"/>
          </w:rPr>
          <w:tab/>
        </w:r>
        <w:r w:rsidR="008B2FF0">
          <w:rPr>
            <w:rFonts w:asciiTheme="minorHAnsi" w:eastAsiaTheme="minorEastAsia" w:hAnsiTheme="minorHAnsi" w:cstheme="minorBidi"/>
            <w:noProof/>
            <w:sz w:val="22"/>
            <w:szCs w:val="22"/>
          </w:rPr>
          <w:t xml:space="preserve"> </w:t>
        </w:r>
        <w:r w:rsidR="00F87FF4" w:rsidRPr="00F87FF4">
          <w:rPr>
            <w:rStyle w:val="ac"/>
            <w:noProof/>
          </w:rPr>
          <w:t>ПОРЯДОК И СРОКИ СОСТАВЛЕНИЯ ОТЧЕТНОСТИ</w:t>
        </w:r>
        <w:r w:rsidR="00F87FF4" w:rsidRPr="00F87FF4">
          <w:rPr>
            <w:noProof/>
            <w:webHidden/>
          </w:rPr>
          <w:tab/>
        </w:r>
        <w:r w:rsidR="00F87FF4" w:rsidRPr="00F87FF4">
          <w:rPr>
            <w:noProof/>
            <w:webHidden/>
          </w:rPr>
          <w:fldChar w:fldCharType="begin"/>
        </w:r>
        <w:r w:rsidR="00F87FF4" w:rsidRPr="00F87FF4">
          <w:rPr>
            <w:noProof/>
            <w:webHidden/>
          </w:rPr>
          <w:instrText xml:space="preserve"> PAGEREF _Toc314336626 \h </w:instrText>
        </w:r>
        <w:r w:rsidR="00F87FF4" w:rsidRPr="00F87FF4">
          <w:rPr>
            <w:noProof/>
            <w:webHidden/>
          </w:rPr>
        </w:r>
        <w:r w:rsidR="00F87FF4" w:rsidRPr="00F87FF4">
          <w:rPr>
            <w:noProof/>
            <w:webHidden/>
          </w:rPr>
          <w:fldChar w:fldCharType="separate"/>
        </w:r>
        <w:r w:rsidR="0001794E">
          <w:rPr>
            <w:noProof/>
            <w:webHidden/>
          </w:rPr>
          <w:t>9</w:t>
        </w:r>
        <w:r w:rsidR="00F87FF4" w:rsidRPr="00F87FF4">
          <w:rPr>
            <w:noProof/>
            <w:webHidden/>
          </w:rPr>
          <w:fldChar w:fldCharType="end"/>
        </w:r>
      </w:hyperlink>
    </w:p>
    <w:p w:rsidR="00F87FF4" w:rsidRPr="00F87FF4" w:rsidRDefault="00040AD2" w:rsidP="0001794E">
      <w:pPr>
        <w:pStyle w:val="22"/>
        <w:rPr>
          <w:rFonts w:asciiTheme="minorHAnsi" w:eastAsiaTheme="minorEastAsia" w:hAnsiTheme="minorHAnsi" w:cstheme="minorBidi"/>
          <w:noProof/>
          <w:sz w:val="22"/>
          <w:szCs w:val="22"/>
        </w:rPr>
      </w:pPr>
      <w:hyperlink w:anchor="_Toc314336627" w:history="1">
        <w:r w:rsidR="00F87FF4" w:rsidRPr="00F87FF4">
          <w:rPr>
            <w:rStyle w:val="ac"/>
            <w:noProof/>
          </w:rPr>
          <w:t>2.5</w:t>
        </w:r>
        <w:r w:rsidR="008B2FF0">
          <w:rPr>
            <w:rStyle w:val="ac"/>
            <w:noProof/>
          </w:rPr>
          <w:t xml:space="preserve"> </w:t>
        </w:r>
        <w:r w:rsidR="00F87FF4" w:rsidRPr="00F87FF4">
          <w:rPr>
            <w:rFonts w:asciiTheme="minorHAnsi" w:eastAsiaTheme="minorEastAsia" w:hAnsiTheme="minorHAnsi" w:cstheme="minorBidi"/>
            <w:noProof/>
            <w:sz w:val="22"/>
            <w:szCs w:val="22"/>
          </w:rPr>
          <w:tab/>
        </w:r>
        <w:r w:rsidR="00F87FF4" w:rsidRPr="00F87FF4">
          <w:rPr>
            <w:rStyle w:val="ac"/>
            <w:noProof/>
          </w:rPr>
          <w:t>ПОРЯДОК ПРОВЕДЕНИЯ ИНВЕНТАРИЗАЦИИ ИМУЩЕСТВА И ОБЯЗАТЕЛЬСТВ</w:t>
        </w:r>
        <w:r w:rsidR="00F87FF4" w:rsidRPr="00F87FF4">
          <w:rPr>
            <w:noProof/>
            <w:webHidden/>
          </w:rPr>
          <w:tab/>
        </w:r>
        <w:r w:rsidR="00F87FF4" w:rsidRPr="00F87FF4">
          <w:rPr>
            <w:noProof/>
            <w:webHidden/>
          </w:rPr>
          <w:fldChar w:fldCharType="begin"/>
        </w:r>
        <w:r w:rsidR="00F87FF4" w:rsidRPr="00F87FF4">
          <w:rPr>
            <w:noProof/>
            <w:webHidden/>
          </w:rPr>
          <w:instrText xml:space="preserve"> PAGEREF _Toc314336627 \h </w:instrText>
        </w:r>
        <w:r w:rsidR="00F87FF4" w:rsidRPr="00F87FF4">
          <w:rPr>
            <w:noProof/>
            <w:webHidden/>
          </w:rPr>
        </w:r>
        <w:r w:rsidR="00F87FF4" w:rsidRPr="00F87FF4">
          <w:rPr>
            <w:noProof/>
            <w:webHidden/>
          </w:rPr>
          <w:fldChar w:fldCharType="separate"/>
        </w:r>
        <w:r w:rsidR="0001794E">
          <w:rPr>
            <w:noProof/>
            <w:webHidden/>
          </w:rPr>
          <w:t>11</w:t>
        </w:r>
        <w:r w:rsidR="00F87FF4" w:rsidRPr="00F87FF4">
          <w:rPr>
            <w:noProof/>
            <w:webHidden/>
          </w:rPr>
          <w:fldChar w:fldCharType="end"/>
        </w:r>
      </w:hyperlink>
    </w:p>
    <w:p w:rsidR="00F87FF4" w:rsidRPr="00F87FF4" w:rsidRDefault="00040AD2" w:rsidP="0001794E">
      <w:pPr>
        <w:pStyle w:val="22"/>
        <w:rPr>
          <w:rFonts w:asciiTheme="minorHAnsi" w:eastAsiaTheme="minorEastAsia" w:hAnsiTheme="minorHAnsi" w:cstheme="minorBidi"/>
          <w:noProof/>
          <w:sz w:val="22"/>
          <w:szCs w:val="22"/>
        </w:rPr>
      </w:pPr>
      <w:hyperlink w:anchor="_Toc314336628" w:history="1">
        <w:r w:rsidR="00F87FF4" w:rsidRPr="00F87FF4">
          <w:rPr>
            <w:rStyle w:val="ac"/>
            <w:noProof/>
          </w:rPr>
          <w:t>2.6</w:t>
        </w:r>
        <w:r w:rsidR="00F87FF4" w:rsidRPr="00F87FF4">
          <w:rPr>
            <w:rFonts w:asciiTheme="minorHAnsi" w:eastAsiaTheme="minorEastAsia" w:hAnsiTheme="minorHAnsi" w:cstheme="minorBidi"/>
            <w:noProof/>
            <w:sz w:val="22"/>
            <w:szCs w:val="22"/>
          </w:rPr>
          <w:tab/>
        </w:r>
        <w:r w:rsidR="008B2FF0">
          <w:rPr>
            <w:rFonts w:asciiTheme="minorHAnsi" w:eastAsiaTheme="minorEastAsia" w:hAnsiTheme="minorHAnsi" w:cstheme="minorBidi"/>
            <w:noProof/>
            <w:sz w:val="22"/>
            <w:szCs w:val="22"/>
          </w:rPr>
          <w:t xml:space="preserve"> </w:t>
        </w:r>
        <w:r w:rsidR="00F87FF4" w:rsidRPr="00F87FF4">
          <w:rPr>
            <w:rStyle w:val="ac"/>
            <w:noProof/>
          </w:rPr>
          <w:t>ОШИБКИ. СУЩЕСТВЕННОСТЬ И ПОРЯДОК ИСПРАВЛЕНИЯ</w:t>
        </w:r>
        <w:r w:rsidR="00F87FF4" w:rsidRPr="00F87FF4">
          <w:rPr>
            <w:noProof/>
            <w:webHidden/>
          </w:rPr>
          <w:tab/>
        </w:r>
        <w:r w:rsidR="00F87FF4" w:rsidRPr="00F87FF4">
          <w:rPr>
            <w:noProof/>
            <w:webHidden/>
          </w:rPr>
          <w:fldChar w:fldCharType="begin"/>
        </w:r>
        <w:r w:rsidR="00F87FF4" w:rsidRPr="00F87FF4">
          <w:rPr>
            <w:noProof/>
            <w:webHidden/>
          </w:rPr>
          <w:instrText xml:space="preserve"> PAGEREF _Toc314336628 \h </w:instrText>
        </w:r>
        <w:r w:rsidR="00F87FF4" w:rsidRPr="00F87FF4">
          <w:rPr>
            <w:noProof/>
            <w:webHidden/>
          </w:rPr>
        </w:r>
        <w:r w:rsidR="00F87FF4" w:rsidRPr="00F87FF4">
          <w:rPr>
            <w:noProof/>
            <w:webHidden/>
          </w:rPr>
          <w:fldChar w:fldCharType="separate"/>
        </w:r>
        <w:r w:rsidR="0001794E">
          <w:rPr>
            <w:noProof/>
            <w:webHidden/>
          </w:rPr>
          <w:t>12</w:t>
        </w:r>
        <w:r w:rsidR="00F87FF4" w:rsidRPr="00F87FF4">
          <w:rPr>
            <w:noProof/>
            <w:webHidden/>
          </w:rPr>
          <w:fldChar w:fldCharType="end"/>
        </w:r>
      </w:hyperlink>
    </w:p>
    <w:p w:rsidR="00F87FF4" w:rsidRPr="00F87FF4" w:rsidRDefault="00040AD2" w:rsidP="0001794E">
      <w:pPr>
        <w:pStyle w:val="11"/>
        <w:spacing w:line="276" w:lineRule="auto"/>
        <w:rPr>
          <w:rFonts w:asciiTheme="minorHAnsi" w:eastAsiaTheme="minorEastAsia" w:hAnsiTheme="minorHAnsi" w:cstheme="minorBidi"/>
          <w:sz w:val="22"/>
          <w:szCs w:val="22"/>
        </w:rPr>
      </w:pPr>
      <w:hyperlink w:anchor="_Toc314336629" w:history="1">
        <w:r w:rsidR="00F87FF4" w:rsidRPr="00F87FF4">
          <w:rPr>
            <w:rStyle w:val="ac"/>
          </w:rPr>
          <w:t>3</w:t>
        </w:r>
        <w:r w:rsidR="00F87FF4" w:rsidRPr="00F87FF4">
          <w:rPr>
            <w:rFonts w:asciiTheme="minorHAnsi" w:eastAsiaTheme="minorEastAsia" w:hAnsiTheme="minorHAnsi" w:cstheme="minorBidi"/>
            <w:sz w:val="22"/>
            <w:szCs w:val="22"/>
          </w:rPr>
          <w:tab/>
        </w:r>
        <w:r w:rsidR="008B2FF0">
          <w:rPr>
            <w:rFonts w:asciiTheme="minorHAnsi" w:eastAsiaTheme="minorEastAsia" w:hAnsiTheme="minorHAnsi" w:cstheme="minorBidi"/>
            <w:sz w:val="22"/>
            <w:szCs w:val="22"/>
          </w:rPr>
          <w:t xml:space="preserve"> </w:t>
        </w:r>
        <w:r w:rsidR="00F87FF4" w:rsidRPr="00F87FF4">
          <w:rPr>
            <w:rStyle w:val="ac"/>
          </w:rPr>
          <w:t>МЕТОДИЧЕСКИЕ АСПЕКТЫ УЧЕТНОЙ ПОЛИТИКИ</w:t>
        </w:r>
        <w:r w:rsidR="00F87FF4" w:rsidRPr="00F87FF4">
          <w:rPr>
            <w:webHidden/>
          </w:rPr>
          <w:tab/>
        </w:r>
        <w:r w:rsidR="00F87FF4" w:rsidRPr="00F87FF4">
          <w:rPr>
            <w:webHidden/>
          </w:rPr>
          <w:fldChar w:fldCharType="begin"/>
        </w:r>
        <w:r w:rsidR="00F87FF4" w:rsidRPr="00F87FF4">
          <w:rPr>
            <w:webHidden/>
          </w:rPr>
          <w:instrText xml:space="preserve"> PAGEREF _Toc314336629 \h </w:instrText>
        </w:r>
        <w:r w:rsidR="00F87FF4" w:rsidRPr="00F87FF4">
          <w:rPr>
            <w:webHidden/>
          </w:rPr>
        </w:r>
        <w:r w:rsidR="00F87FF4" w:rsidRPr="00F87FF4">
          <w:rPr>
            <w:webHidden/>
          </w:rPr>
          <w:fldChar w:fldCharType="separate"/>
        </w:r>
        <w:r w:rsidR="0001794E">
          <w:rPr>
            <w:webHidden/>
          </w:rPr>
          <w:t>13</w:t>
        </w:r>
        <w:r w:rsidR="00F87FF4" w:rsidRPr="00F87FF4">
          <w:rPr>
            <w:webHidden/>
          </w:rPr>
          <w:fldChar w:fldCharType="end"/>
        </w:r>
      </w:hyperlink>
    </w:p>
    <w:p w:rsidR="00F87FF4" w:rsidRPr="00F87FF4" w:rsidRDefault="00040AD2" w:rsidP="0001794E">
      <w:pPr>
        <w:pStyle w:val="22"/>
        <w:rPr>
          <w:rFonts w:asciiTheme="minorHAnsi" w:eastAsiaTheme="minorEastAsia" w:hAnsiTheme="minorHAnsi" w:cstheme="minorBidi"/>
          <w:noProof/>
          <w:sz w:val="22"/>
          <w:szCs w:val="22"/>
        </w:rPr>
      </w:pPr>
      <w:hyperlink w:anchor="_Toc314336630" w:history="1">
        <w:r w:rsidR="00F87FF4" w:rsidRPr="00F87FF4">
          <w:rPr>
            <w:rStyle w:val="ac"/>
            <w:noProof/>
          </w:rPr>
          <w:t>3.1</w:t>
        </w:r>
        <w:r w:rsidR="00F87FF4" w:rsidRPr="00F87FF4">
          <w:rPr>
            <w:rFonts w:asciiTheme="minorHAnsi" w:eastAsiaTheme="minorEastAsia" w:hAnsiTheme="minorHAnsi" w:cstheme="minorBidi"/>
            <w:noProof/>
            <w:sz w:val="22"/>
            <w:szCs w:val="22"/>
          </w:rPr>
          <w:tab/>
        </w:r>
        <w:r w:rsidR="008B2FF0">
          <w:rPr>
            <w:rFonts w:asciiTheme="minorHAnsi" w:eastAsiaTheme="minorEastAsia" w:hAnsiTheme="minorHAnsi" w:cstheme="minorBidi"/>
            <w:noProof/>
            <w:sz w:val="22"/>
            <w:szCs w:val="22"/>
          </w:rPr>
          <w:t xml:space="preserve"> </w:t>
        </w:r>
        <w:r w:rsidR="00F87FF4" w:rsidRPr="00F87FF4">
          <w:rPr>
            <w:rStyle w:val="ac"/>
            <w:noProof/>
          </w:rPr>
          <w:t>ОБЩИЕ ПОДХОДЫ К КВАЛИФИКАЦИИ ОБЪЕКТОВ УЧЕТА</w:t>
        </w:r>
        <w:r w:rsidR="00F87FF4" w:rsidRPr="00F87FF4">
          <w:rPr>
            <w:noProof/>
            <w:webHidden/>
          </w:rPr>
          <w:tab/>
        </w:r>
        <w:r w:rsidR="00F87FF4" w:rsidRPr="00F87FF4">
          <w:rPr>
            <w:noProof/>
            <w:webHidden/>
          </w:rPr>
          <w:fldChar w:fldCharType="begin"/>
        </w:r>
        <w:r w:rsidR="00F87FF4" w:rsidRPr="00F87FF4">
          <w:rPr>
            <w:noProof/>
            <w:webHidden/>
          </w:rPr>
          <w:instrText xml:space="preserve"> PAGEREF _Toc314336630 \h </w:instrText>
        </w:r>
        <w:r w:rsidR="00F87FF4" w:rsidRPr="00F87FF4">
          <w:rPr>
            <w:noProof/>
            <w:webHidden/>
          </w:rPr>
        </w:r>
        <w:r w:rsidR="00F87FF4" w:rsidRPr="00F87FF4">
          <w:rPr>
            <w:noProof/>
            <w:webHidden/>
          </w:rPr>
          <w:fldChar w:fldCharType="separate"/>
        </w:r>
        <w:r w:rsidR="0001794E">
          <w:rPr>
            <w:noProof/>
            <w:webHidden/>
          </w:rPr>
          <w:t>13</w:t>
        </w:r>
        <w:r w:rsidR="00F87FF4" w:rsidRPr="00F87FF4">
          <w:rPr>
            <w:noProof/>
            <w:webHidden/>
          </w:rPr>
          <w:fldChar w:fldCharType="end"/>
        </w:r>
      </w:hyperlink>
    </w:p>
    <w:p w:rsidR="00F87FF4" w:rsidRPr="00F87FF4" w:rsidRDefault="00040AD2" w:rsidP="0001794E">
      <w:pPr>
        <w:pStyle w:val="22"/>
        <w:rPr>
          <w:rFonts w:asciiTheme="minorHAnsi" w:eastAsiaTheme="minorEastAsia" w:hAnsiTheme="minorHAnsi" w:cstheme="minorBidi"/>
          <w:noProof/>
          <w:sz w:val="22"/>
          <w:szCs w:val="22"/>
        </w:rPr>
      </w:pPr>
      <w:hyperlink w:anchor="_Toc314336631" w:history="1">
        <w:r w:rsidR="00F87FF4" w:rsidRPr="00F87FF4">
          <w:rPr>
            <w:rStyle w:val="ac"/>
            <w:noProof/>
          </w:rPr>
          <w:t>3.2</w:t>
        </w:r>
        <w:r w:rsidR="00F87FF4" w:rsidRPr="00F87FF4">
          <w:rPr>
            <w:rFonts w:asciiTheme="minorHAnsi" w:eastAsiaTheme="minorEastAsia" w:hAnsiTheme="minorHAnsi" w:cstheme="minorBidi"/>
            <w:noProof/>
            <w:sz w:val="22"/>
            <w:szCs w:val="22"/>
          </w:rPr>
          <w:tab/>
        </w:r>
        <w:r w:rsidR="008B2FF0">
          <w:rPr>
            <w:rFonts w:asciiTheme="minorHAnsi" w:eastAsiaTheme="minorEastAsia" w:hAnsiTheme="minorHAnsi" w:cstheme="minorBidi"/>
            <w:noProof/>
            <w:sz w:val="22"/>
            <w:szCs w:val="22"/>
          </w:rPr>
          <w:t xml:space="preserve"> </w:t>
        </w:r>
        <w:r w:rsidR="00F87FF4" w:rsidRPr="00F87FF4">
          <w:rPr>
            <w:rStyle w:val="ac"/>
            <w:noProof/>
          </w:rPr>
          <w:t>ОБЩИЕ ПОДХОДЫ К ОЦЕНКЕ ОБЪЕКТОВ УЧЕТА</w:t>
        </w:r>
        <w:r w:rsidR="00F87FF4" w:rsidRPr="00F87FF4">
          <w:rPr>
            <w:noProof/>
            <w:webHidden/>
          </w:rPr>
          <w:tab/>
        </w:r>
        <w:r w:rsidR="00F87FF4" w:rsidRPr="00F87FF4">
          <w:rPr>
            <w:noProof/>
            <w:webHidden/>
          </w:rPr>
          <w:fldChar w:fldCharType="begin"/>
        </w:r>
        <w:r w:rsidR="00F87FF4" w:rsidRPr="00F87FF4">
          <w:rPr>
            <w:noProof/>
            <w:webHidden/>
          </w:rPr>
          <w:instrText xml:space="preserve"> PAGEREF _Toc314336631 \h </w:instrText>
        </w:r>
        <w:r w:rsidR="00F87FF4" w:rsidRPr="00F87FF4">
          <w:rPr>
            <w:noProof/>
            <w:webHidden/>
          </w:rPr>
        </w:r>
        <w:r w:rsidR="00F87FF4" w:rsidRPr="00F87FF4">
          <w:rPr>
            <w:noProof/>
            <w:webHidden/>
          </w:rPr>
          <w:fldChar w:fldCharType="separate"/>
        </w:r>
        <w:r w:rsidR="0001794E">
          <w:rPr>
            <w:noProof/>
            <w:webHidden/>
          </w:rPr>
          <w:t>14</w:t>
        </w:r>
        <w:r w:rsidR="00F87FF4" w:rsidRPr="00F87FF4">
          <w:rPr>
            <w:noProof/>
            <w:webHidden/>
          </w:rPr>
          <w:fldChar w:fldCharType="end"/>
        </w:r>
      </w:hyperlink>
    </w:p>
    <w:p w:rsidR="00F87FF4" w:rsidRPr="00F87FF4" w:rsidRDefault="00040AD2" w:rsidP="0001794E">
      <w:pPr>
        <w:pStyle w:val="22"/>
        <w:rPr>
          <w:rFonts w:asciiTheme="minorHAnsi" w:eastAsiaTheme="minorEastAsia" w:hAnsiTheme="minorHAnsi" w:cstheme="minorBidi"/>
          <w:noProof/>
          <w:sz w:val="22"/>
          <w:szCs w:val="22"/>
        </w:rPr>
      </w:pPr>
      <w:hyperlink w:anchor="_Toc314336632" w:history="1">
        <w:r w:rsidR="00F87FF4" w:rsidRPr="00F87FF4">
          <w:rPr>
            <w:rStyle w:val="ac"/>
            <w:noProof/>
          </w:rPr>
          <w:t>3.3</w:t>
        </w:r>
        <w:r w:rsidR="00F87FF4" w:rsidRPr="00F87FF4">
          <w:rPr>
            <w:rFonts w:asciiTheme="minorHAnsi" w:eastAsiaTheme="minorEastAsia" w:hAnsiTheme="minorHAnsi" w:cstheme="minorBidi"/>
            <w:noProof/>
            <w:sz w:val="22"/>
            <w:szCs w:val="22"/>
          </w:rPr>
          <w:tab/>
        </w:r>
        <w:r w:rsidR="008B2FF0">
          <w:rPr>
            <w:rFonts w:asciiTheme="minorHAnsi" w:eastAsiaTheme="minorEastAsia" w:hAnsiTheme="minorHAnsi" w:cstheme="minorBidi"/>
            <w:noProof/>
            <w:sz w:val="22"/>
            <w:szCs w:val="22"/>
          </w:rPr>
          <w:t xml:space="preserve"> </w:t>
        </w:r>
        <w:r w:rsidR="00F87FF4" w:rsidRPr="00F87FF4">
          <w:rPr>
            <w:rStyle w:val="ac"/>
            <w:noProof/>
          </w:rPr>
          <w:t>УЧЕТ КАПИТАЛЬНЫХ ВЛОЖЕНИЙ ВО ВНЕОБОРОТНЫЕ АКТИВЫ</w:t>
        </w:r>
        <w:r w:rsidR="00F87FF4" w:rsidRPr="00F87FF4">
          <w:rPr>
            <w:noProof/>
            <w:webHidden/>
          </w:rPr>
          <w:tab/>
        </w:r>
        <w:r w:rsidR="00F87FF4" w:rsidRPr="00F87FF4">
          <w:rPr>
            <w:noProof/>
            <w:webHidden/>
          </w:rPr>
          <w:fldChar w:fldCharType="begin"/>
        </w:r>
        <w:r w:rsidR="00F87FF4" w:rsidRPr="00F87FF4">
          <w:rPr>
            <w:noProof/>
            <w:webHidden/>
          </w:rPr>
          <w:instrText xml:space="preserve"> PAGEREF _Toc314336632 \h </w:instrText>
        </w:r>
        <w:r w:rsidR="00F87FF4" w:rsidRPr="00F87FF4">
          <w:rPr>
            <w:noProof/>
            <w:webHidden/>
          </w:rPr>
        </w:r>
        <w:r w:rsidR="00F87FF4" w:rsidRPr="00F87FF4">
          <w:rPr>
            <w:noProof/>
            <w:webHidden/>
          </w:rPr>
          <w:fldChar w:fldCharType="separate"/>
        </w:r>
        <w:r w:rsidR="0001794E">
          <w:rPr>
            <w:noProof/>
            <w:webHidden/>
          </w:rPr>
          <w:t>16</w:t>
        </w:r>
        <w:r w:rsidR="00F87FF4" w:rsidRPr="00F87FF4">
          <w:rPr>
            <w:noProof/>
            <w:webHidden/>
          </w:rPr>
          <w:fldChar w:fldCharType="end"/>
        </w:r>
      </w:hyperlink>
    </w:p>
    <w:p w:rsidR="00F87FF4" w:rsidRPr="00F87FF4" w:rsidRDefault="0001794E" w:rsidP="0001794E">
      <w:pPr>
        <w:pStyle w:val="22"/>
        <w:rPr>
          <w:rFonts w:asciiTheme="minorHAnsi" w:eastAsiaTheme="minorEastAsia" w:hAnsiTheme="minorHAnsi" w:cstheme="minorBidi"/>
          <w:noProof/>
          <w:sz w:val="22"/>
          <w:szCs w:val="22"/>
        </w:rPr>
      </w:pPr>
      <w:r>
        <w:rPr>
          <w:noProof/>
        </w:rPr>
        <w:t xml:space="preserve">     </w:t>
      </w:r>
      <w:hyperlink w:anchor="_Toc314336633" w:history="1">
        <w:r w:rsidR="00F87FF4" w:rsidRPr="00F87FF4">
          <w:rPr>
            <w:rStyle w:val="ac"/>
            <w:noProof/>
          </w:rPr>
          <w:t xml:space="preserve">КАПИТАЛЬНОЕ СТРОИТЕЛЬСТВО СИЛАМИ СТОРОННИХ </w:t>
        </w:r>
        <w:r w:rsidR="008B2FF0">
          <w:rPr>
            <w:rStyle w:val="ac"/>
            <w:noProof/>
          </w:rPr>
          <w:t xml:space="preserve">  </w:t>
        </w:r>
        <w:r w:rsidR="00F87FF4" w:rsidRPr="00F87FF4">
          <w:rPr>
            <w:rStyle w:val="ac"/>
            <w:noProof/>
          </w:rPr>
          <w:t>ПОДРЯДЧИКОВ И СОБСТВЕННЫМИ СИЛАМИ</w:t>
        </w:r>
        <w:r w:rsidR="00F87FF4" w:rsidRPr="00F87FF4">
          <w:rPr>
            <w:noProof/>
            <w:webHidden/>
          </w:rPr>
          <w:tab/>
        </w:r>
        <w:r w:rsidR="00F87FF4" w:rsidRPr="00F87FF4">
          <w:rPr>
            <w:noProof/>
            <w:webHidden/>
          </w:rPr>
          <w:fldChar w:fldCharType="begin"/>
        </w:r>
        <w:r w:rsidR="00F87FF4" w:rsidRPr="00F87FF4">
          <w:rPr>
            <w:noProof/>
            <w:webHidden/>
          </w:rPr>
          <w:instrText xml:space="preserve"> PAGEREF _Toc314336633 \h </w:instrText>
        </w:r>
        <w:r w:rsidR="00F87FF4" w:rsidRPr="00F87FF4">
          <w:rPr>
            <w:noProof/>
            <w:webHidden/>
          </w:rPr>
        </w:r>
        <w:r w:rsidR="00F87FF4" w:rsidRPr="00F87FF4">
          <w:rPr>
            <w:noProof/>
            <w:webHidden/>
          </w:rPr>
          <w:fldChar w:fldCharType="separate"/>
        </w:r>
        <w:r>
          <w:rPr>
            <w:noProof/>
            <w:webHidden/>
          </w:rPr>
          <w:t>16</w:t>
        </w:r>
        <w:r w:rsidR="00F87FF4" w:rsidRPr="00F87FF4">
          <w:rPr>
            <w:noProof/>
            <w:webHidden/>
          </w:rPr>
          <w:fldChar w:fldCharType="end"/>
        </w:r>
      </w:hyperlink>
    </w:p>
    <w:p w:rsidR="00F87FF4" w:rsidRPr="00F87FF4" w:rsidRDefault="00040AD2" w:rsidP="0001794E">
      <w:pPr>
        <w:pStyle w:val="22"/>
        <w:rPr>
          <w:rFonts w:asciiTheme="minorHAnsi" w:eastAsiaTheme="minorEastAsia" w:hAnsiTheme="minorHAnsi" w:cstheme="minorBidi"/>
          <w:noProof/>
          <w:sz w:val="22"/>
          <w:szCs w:val="22"/>
        </w:rPr>
      </w:pPr>
      <w:hyperlink w:anchor="_Toc314336634" w:history="1">
        <w:r w:rsidR="00F87FF4" w:rsidRPr="00F87FF4">
          <w:rPr>
            <w:rStyle w:val="ac"/>
            <w:noProof/>
          </w:rPr>
          <w:t>3.4</w:t>
        </w:r>
        <w:r w:rsidR="00F87FF4" w:rsidRPr="00F87FF4">
          <w:rPr>
            <w:rFonts w:asciiTheme="minorHAnsi" w:eastAsiaTheme="minorEastAsia" w:hAnsiTheme="minorHAnsi" w:cstheme="minorBidi"/>
            <w:noProof/>
            <w:sz w:val="22"/>
            <w:szCs w:val="22"/>
          </w:rPr>
          <w:tab/>
        </w:r>
        <w:r w:rsidR="008B2FF0">
          <w:rPr>
            <w:rFonts w:asciiTheme="minorHAnsi" w:eastAsiaTheme="minorEastAsia" w:hAnsiTheme="minorHAnsi" w:cstheme="minorBidi"/>
            <w:noProof/>
            <w:sz w:val="22"/>
            <w:szCs w:val="22"/>
          </w:rPr>
          <w:t xml:space="preserve"> </w:t>
        </w:r>
        <w:r w:rsidR="00F87FF4" w:rsidRPr="00F87FF4">
          <w:rPr>
            <w:rStyle w:val="ac"/>
            <w:noProof/>
          </w:rPr>
          <w:t>УЧЕТ ПРОЦЕНТОВ ПО ЗАЙМАМ И КРЕДИТАМ, ПРИВЛЕЧЕННЫМ ДЛЯ ПРИОБРЕТЕНИЯ И/ИЛИ СОЗДАНИЯ ВНЕОБОРОТНЫХ АКТИВОВ</w:t>
        </w:r>
        <w:r w:rsidR="00F87FF4" w:rsidRPr="00F87FF4">
          <w:rPr>
            <w:noProof/>
            <w:webHidden/>
          </w:rPr>
          <w:tab/>
        </w:r>
        <w:r w:rsidR="00F87FF4" w:rsidRPr="00F87FF4">
          <w:rPr>
            <w:noProof/>
            <w:webHidden/>
          </w:rPr>
          <w:fldChar w:fldCharType="begin"/>
        </w:r>
        <w:r w:rsidR="00F87FF4" w:rsidRPr="00F87FF4">
          <w:rPr>
            <w:noProof/>
            <w:webHidden/>
          </w:rPr>
          <w:instrText xml:space="preserve"> PAGEREF _Toc314336634 \h </w:instrText>
        </w:r>
        <w:r w:rsidR="00F87FF4" w:rsidRPr="00F87FF4">
          <w:rPr>
            <w:noProof/>
            <w:webHidden/>
          </w:rPr>
        </w:r>
        <w:r w:rsidR="00F87FF4" w:rsidRPr="00F87FF4">
          <w:rPr>
            <w:noProof/>
            <w:webHidden/>
          </w:rPr>
          <w:fldChar w:fldCharType="separate"/>
        </w:r>
        <w:r w:rsidR="0001794E">
          <w:rPr>
            <w:noProof/>
            <w:webHidden/>
          </w:rPr>
          <w:t>18</w:t>
        </w:r>
        <w:r w:rsidR="00F87FF4" w:rsidRPr="00F87FF4">
          <w:rPr>
            <w:noProof/>
            <w:webHidden/>
          </w:rPr>
          <w:fldChar w:fldCharType="end"/>
        </w:r>
      </w:hyperlink>
    </w:p>
    <w:p w:rsidR="00F87FF4" w:rsidRPr="00F87FF4" w:rsidRDefault="00040AD2" w:rsidP="0001794E">
      <w:pPr>
        <w:pStyle w:val="22"/>
        <w:rPr>
          <w:rFonts w:asciiTheme="minorHAnsi" w:eastAsiaTheme="minorEastAsia" w:hAnsiTheme="minorHAnsi" w:cstheme="minorBidi"/>
          <w:noProof/>
          <w:sz w:val="22"/>
          <w:szCs w:val="22"/>
        </w:rPr>
      </w:pPr>
      <w:hyperlink w:anchor="_Toc314336635" w:history="1">
        <w:r w:rsidR="00F87FF4" w:rsidRPr="00F87FF4">
          <w:rPr>
            <w:rStyle w:val="ac"/>
            <w:noProof/>
          </w:rPr>
          <w:t>3.5</w:t>
        </w:r>
        <w:r w:rsidR="00F87FF4" w:rsidRPr="00F87FF4">
          <w:rPr>
            <w:rFonts w:asciiTheme="minorHAnsi" w:eastAsiaTheme="minorEastAsia" w:hAnsiTheme="minorHAnsi" w:cstheme="minorBidi"/>
            <w:noProof/>
            <w:sz w:val="22"/>
            <w:szCs w:val="22"/>
          </w:rPr>
          <w:tab/>
        </w:r>
        <w:r w:rsidR="008B2FF0">
          <w:rPr>
            <w:rFonts w:asciiTheme="minorHAnsi" w:eastAsiaTheme="minorEastAsia" w:hAnsiTheme="minorHAnsi" w:cstheme="minorBidi"/>
            <w:noProof/>
            <w:sz w:val="22"/>
            <w:szCs w:val="22"/>
          </w:rPr>
          <w:t xml:space="preserve"> </w:t>
        </w:r>
        <w:r w:rsidR="00F87FF4" w:rsidRPr="00F87FF4">
          <w:rPr>
            <w:rStyle w:val="ac"/>
            <w:noProof/>
          </w:rPr>
          <w:t>УЧЕТ ОСНОВНЫХ СРЕДСТВ</w:t>
        </w:r>
        <w:r w:rsidR="00F87FF4" w:rsidRPr="00F87FF4">
          <w:rPr>
            <w:noProof/>
            <w:webHidden/>
          </w:rPr>
          <w:tab/>
        </w:r>
        <w:r w:rsidR="00F87FF4" w:rsidRPr="00F87FF4">
          <w:rPr>
            <w:noProof/>
            <w:webHidden/>
          </w:rPr>
          <w:fldChar w:fldCharType="begin"/>
        </w:r>
        <w:r w:rsidR="00F87FF4" w:rsidRPr="00F87FF4">
          <w:rPr>
            <w:noProof/>
            <w:webHidden/>
          </w:rPr>
          <w:instrText xml:space="preserve"> PAGEREF _Toc314336635 \h </w:instrText>
        </w:r>
        <w:r w:rsidR="00F87FF4" w:rsidRPr="00F87FF4">
          <w:rPr>
            <w:noProof/>
            <w:webHidden/>
          </w:rPr>
        </w:r>
        <w:r w:rsidR="00F87FF4" w:rsidRPr="00F87FF4">
          <w:rPr>
            <w:noProof/>
            <w:webHidden/>
          </w:rPr>
          <w:fldChar w:fldCharType="separate"/>
        </w:r>
        <w:r w:rsidR="0001794E">
          <w:rPr>
            <w:noProof/>
            <w:webHidden/>
          </w:rPr>
          <w:t>18</w:t>
        </w:r>
        <w:r w:rsidR="00F87FF4" w:rsidRPr="00F87FF4">
          <w:rPr>
            <w:noProof/>
            <w:webHidden/>
          </w:rPr>
          <w:fldChar w:fldCharType="end"/>
        </w:r>
      </w:hyperlink>
    </w:p>
    <w:p w:rsidR="00F87FF4" w:rsidRPr="00F87FF4" w:rsidRDefault="00040AD2" w:rsidP="0001794E">
      <w:pPr>
        <w:pStyle w:val="22"/>
        <w:rPr>
          <w:rFonts w:asciiTheme="minorHAnsi" w:eastAsiaTheme="minorEastAsia" w:hAnsiTheme="minorHAnsi" w:cstheme="minorBidi"/>
          <w:noProof/>
          <w:sz w:val="22"/>
          <w:szCs w:val="22"/>
        </w:rPr>
      </w:pPr>
      <w:hyperlink w:anchor="_Toc314336636" w:history="1">
        <w:r w:rsidR="00F87FF4" w:rsidRPr="00F87FF4">
          <w:rPr>
            <w:rStyle w:val="ac"/>
            <w:noProof/>
          </w:rPr>
          <w:t>3.6</w:t>
        </w:r>
        <w:r w:rsidR="00F87FF4" w:rsidRPr="00F87FF4">
          <w:rPr>
            <w:rFonts w:asciiTheme="minorHAnsi" w:eastAsiaTheme="minorEastAsia" w:hAnsiTheme="minorHAnsi" w:cstheme="minorBidi"/>
            <w:noProof/>
            <w:sz w:val="22"/>
            <w:szCs w:val="22"/>
          </w:rPr>
          <w:tab/>
        </w:r>
        <w:r w:rsidR="008B2FF0">
          <w:rPr>
            <w:rFonts w:asciiTheme="minorHAnsi" w:eastAsiaTheme="minorEastAsia" w:hAnsiTheme="minorHAnsi" w:cstheme="minorBidi"/>
            <w:noProof/>
            <w:sz w:val="22"/>
            <w:szCs w:val="22"/>
          </w:rPr>
          <w:t xml:space="preserve"> </w:t>
        </w:r>
        <w:r w:rsidR="00F87FF4" w:rsidRPr="00F87FF4">
          <w:rPr>
            <w:rStyle w:val="ac"/>
            <w:noProof/>
          </w:rPr>
          <w:t>ИЗМЕНЕНИЕ СТОИМОСТИ ОСНОВНЫХ СРЕДСТВ</w:t>
        </w:r>
        <w:r w:rsidR="00F87FF4" w:rsidRPr="00F87FF4">
          <w:rPr>
            <w:noProof/>
            <w:webHidden/>
          </w:rPr>
          <w:tab/>
        </w:r>
        <w:r w:rsidR="00F87FF4" w:rsidRPr="00F87FF4">
          <w:rPr>
            <w:noProof/>
            <w:webHidden/>
          </w:rPr>
          <w:fldChar w:fldCharType="begin"/>
        </w:r>
        <w:r w:rsidR="00F87FF4" w:rsidRPr="00F87FF4">
          <w:rPr>
            <w:noProof/>
            <w:webHidden/>
          </w:rPr>
          <w:instrText xml:space="preserve"> PAGEREF _Toc314336636 \h </w:instrText>
        </w:r>
        <w:r w:rsidR="00F87FF4" w:rsidRPr="00F87FF4">
          <w:rPr>
            <w:noProof/>
            <w:webHidden/>
          </w:rPr>
        </w:r>
        <w:r w:rsidR="00F87FF4" w:rsidRPr="00F87FF4">
          <w:rPr>
            <w:noProof/>
            <w:webHidden/>
          </w:rPr>
          <w:fldChar w:fldCharType="separate"/>
        </w:r>
        <w:r w:rsidR="0001794E">
          <w:rPr>
            <w:noProof/>
            <w:webHidden/>
          </w:rPr>
          <w:t>22</w:t>
        </w:r>
        <w:r w:rsidR="00F87FF4" w:rsidRPr="00F87FF4">
          <w:rPr>
            <w:noProof/>
            <w:webHidden/>
          </w:rPr>
          <w:fldChar w:fldCharType="end"/>
        </w:r>
      </w:hyperlink>
    </w:p>
    <w:p w:rsidR="00F87FF4" w:rsidRPr="00F87FF4" w:rsidRDefault="00040AD2" w:rsidP="0001794E">
      <w:pPr>
        <w:pStyle w:val="22"/>
        <w:rPr>
          <w:rFonts w:asciiTheme="minorHAnsi" w:eastAsiaTheme="minorEastAsia" w:hAnsiTheme="minorHAnsi" w:cstheme="minorBidi"/>
          <w:noProof/>
          <w:sz w:val="22"/>
          <w:szCs w:val="22"/>
        </w:rPr>
      </w:pPr>
      <w:hyperlink w:anchor="_Toc314336637" w:history="1">
        <w:r w:rsidR="00F87FF4" w:rsidRPr="00F87FF4">
          <w:rPr>
            <w:rStyle w:val="ac"/>
            <w:noProof/>
          </w:rPr>
          <w:t>3.7</w:t>
        </w:r>
        <w:r w:rsidR="00F87FF4" w:rsidRPr="00F87FF4">
          <w:rPr>
            <w:rFonts w:asciiTheme="minorHAnsi" w:eastAsiaTheme="minorEastAsia" w:hAnsiTheme="minorHAnsi" w:cstheme="minorBidi"/>
            <w:noProof/>
            <w:sz w:val="22"/>
            <w:szCs w:val="22"/>
          </w:rPr>
          <w:tab/>
        </w:r>
        <w:r w:rsidR="008B2FF0">
          <w:rPr>
            <w:rFonts w:asciiTheme="minorHAnsi" w:eastAsiaTheme="minorEastAsia" w:hAnsiTheme="minorHAnsi" w:cstheme="minorBidi"/>
            <w:noProof/>
            <w:sz w:val="22"/>
            <w:szCs w:val="22"/>
          </w:rPr>
          <w:t xml:space="preserve"> </w:t>
        </w:r>
        <w:r w:rsidR="00F87FF4" w:rsidRPr="00F87FF4">
          <w:rPr>
            <w:rStyle w:val="ac"/>
            <w:noProof/>
          </w:rPr>
          <w:t>СРОК ПОЛЕЗНОГО ИСПОЛЬЗОВАНИЯ ОБЪЕКТОВ ОСНОВНЫХ СРЕДСТВ</w:t>
        </w:r>
        <w:r w:rsidR="00F87FF4" w:rsidRPr="00F87FF4">
          <w:rPr>
            <w:noProof/>
            <w:webHidden/>
          </w:rPr>
          <w:tab/>
        </w:r>
        <w:r w:rsidR="00F87FF4" w:rsidRPr="00F87FF4">
          <w:rPr>
            <w:noProof/>
            <w:webHidden/>
          </w:rPr>
          <w:fldChar w:fldCharType="begin"/>
        </w:r>
        <w:r w:rsidR="00F87FF4" w:rsidRPr="00F87FF4">
          <w:rPr>
            <w:noProof/>
            <w:webHidden/>
          </w:rPr>
          <w:instrText xml:space="preserve"> PAGEREF _Toc314336637 \h </w:instrText>
        </w:r>
        <w:r w:rsidR="00F87FF4" w:rsidRPr="00F87FF4">
          <w:rPr>
            <w:noProof/>
            <w:webHidden/>
          </w:rPr>
        </w:r>
        <w:r w:rsidR="00F87FF4" w:rsidRPr="00F87FF4">
          <w:rPr>
            <w:noProof/>
            <w:webHidden/>
          </w:rPr>
          <w:fldChar w:fldCharType="separate"/>
        </w:r>
        <w:r w:rsidR="0001794E">
          <w:rPr>
            <w:noProof/>
            <w:webHidden/>
          </w:rPr>
          <w:t>23</w:t>
        </w:r>
        <w:r w:rsidR="00F87FF4" w:rsidRPr="00F87FF4">
          <w:rPr>
            <w:noProof/>
            <w:webHidden/>
          </w:rPr>
          <w:fldChar w:fldCharType="end"/>
        </w:r>
      </w:hyperlink>
    </w:p>
    <w:p w:rsidR="00F87FF4" w:rsidRPr="00F87FF4" w:rsidRDefault="00040AD2" w:rsidP="0001794E">
      <w:pPr>
        <w:pStyle w:val="22"/>
        <w:rPr>
          <w:rFonts w:asciiTheme="minorHAnsi" w:eastAsiaTheme="minorEastAsia" w:hAnsiTheme="minorHAnsi" w:cstheme="minorBidi"/>
          <w:noProof/>
          <w:sz w:val="22"/>
          <w:szCs w:val="22"/>
        </w:rPr>
      </w:pPr>
      <w:hyperlink w:anchor="_Toc314336638" w:history="1">
        <w:r w:rsidR="00F87FF4" w:rsidRPr="00F87FF4">
          <w:rPr>
            <w:rStyle w:val="ac"/>
            <w:noProof/>
          </w:rPr>
          <w:t>3.8</w:t>
        </w:r>
        <w:r w:rsidR="00F87FF4" w:rsidRPr="00F87FF4">
          <w:rPr>
            <w:rFonts w:asciiTheme="minorHAnsi" w:eastAsiaTheme="minorEastAsia" w:hAnsiTheme="minorHAnsi" w:cstheme="minorBidi"/>
            <w:noProof/>
            <w:sz w:val="22"/>
            <w:szCs w:val="22"/>
          </w:rPr>
          <w:tab/>
        </w:r>
        <w:r w:rsidR="008B2FF0">
          <w:rPr>
            <w:rFonts w:asciiTheme="minorHAnsi" w:eastAsiaTheme="minorEastAsia" w:hAnsiTheme="minorHAnsi" w:cstheme="minorBidi"/>
            <w:noProof/>
            <w:sz w:val="22"/>
            <w:szCs w:val="22"/>
          </w:rPr>
          <w:t xml:space="preserve"> </w:t>
        </w:r>
        <w:r w:rsidR="00F87FF4" w:rsidRPr="00F87FF4">
          <w:rPr>
            <w:rStyle w:val="ac"/>
            <w:noProof/>
          </w:rPr>
          <w:t>АМОРТИЗАЦИЯ ОСНОВНЫХ СРЕДСТВ</w:t>
        </w:r>
        <w:r w:rsidR="00F87FF4" w:rsidRPr="00F87FF4">
          <w:rPr>
            <w:noProof/>
            <w:webHidden/>
          </w:rPr>
          <w:tab/>
        </w:r>
        <w:r w:rsidR="00F87FF4" w:rsidRPr="00F87FF4">
          <w:rPr>
            <w:noProof/>
            <w:webHidden/>
          </w:rPr>
          <w:fldChar w:fldCharType="begin"/>
        </w:r>
        <w:r w:rsidR="00F87FF4" w:rsidRPr="00F87FF4">
          <w:rPr>
            <w:noProof/>
            <w:webHidden/>
          </w:rPr>
          <w:instrText xml:space="preserve"> PAGEREF _Toc314336638 \h </w:instrText>
        </w:r>
        <w:r w:rsidR="00F87FF4" w:rsidRPr="00F87FF4">
          <w:rPr>
            <w:noProof/>
            <w:webHidden/>
          </w:rPr>
        </w:r>
        <w:r w:rsidR="00F87FF4" w:rsidRPr="00F87FF4">
          <w:rPr>
            <w:noProof/>
            <w:webHidden/>
          </w:rPr>
          <w:fldChar w:fldCharType="separate"/>
        </w:r>
        <w:r w:rsidR="0001794E">
          <w:rPr>
            <w:noProof/>
            <w:webHidden/>
          </w:rPr>
          <w:t>24</w:t>
        </w:r>
        <w:r w:rsidR="00F87FF4" w:rsidRPr="00F87FF4">
          <w:rPr>
            <w:noProof/>
            <w:webHidden/>
          </w:rPr>
          <w:fldChar w:fldCharType="end"/>
        </w:r>
      </w:hyperlink>
    </w:p>
    <w:p w:rsidR="00F87FF4" w:rsidRPr="00035D5B" w:rsidRDefault="00040AD2" w:rsidP="0001794E">
      <w:pPr>
        <w:pStyle w:val="22"/>
        <w:rPr>
          <w:rStyle w:val="ac"/>
          <w:noProof/>
          <w:color w:val="auto"/>
        </w:rPr>
      </w:pPr>
      <w:hyperlink w:anchor="_Toc314336640" w:history="1">
        <w:r w:rsidR="00F87FF4" w:rsidRPr="00F87FF4">
          <w:rPr>
            <w:rStyle w:val="ac"/>
            <w:noProof/>
          </w:rPr>
          <w:t>3.9</w:t>
        </w:r>
        <w:r w:rsidR="008B2FF0">
          <w:rPr>
            <w:rStyle w:val="ac"/>
            <w:noProof/>
          </w:rPr>
          <w:t xml:space="preserve"> </w:t>
        </w:r>
        <w:r w:rsidR="00F87FF4" w:rsidRPr="00F87FF4">
          <w:rPr>
            <w:rStyle w:val="ac"/>
            <w:noProof/>
          </w:rPr>
          <w:t>УЧЕТ АРЕНДЫ ОСНОВНЫХ СРЕДСТВ</w:t>
        </w:r>
        <w:r w:rsidR="00F87FF4" w:rsidRPr="00F87FF4">
          <w:rPr>
            <w:rStyle w:val="ac"/>
            <w:noProof/>
            <w:webHidden/>
          </w:rPr>
          <w:tab/>
        </w:r>
        <w:r w:rsidR="00F87FF4" w:rsidRPr="00F87FF4">
          <w:rPr>
            <w:rStyle w:val="ac"/>
            <w:noProof/>
            <w:webHidden/>
          </w:rPr>
          <w:fldChar w:fldCharType="begin"/>
        </w:r>
        <w:r w:rsidR="00F87FF4" w:rsidRPr="00F87FF4">
          <w:rPr>
            <w:rStyle w:val="ac"/>
            <w:noProof/>
            <w:webHidden/>
          </w:rPr>
          <w:instrText xml:space="preserve"> PAGEREF _Toc314336640 \h </w:instrText>
        </w:r>
        <w:r w:rsidR="00F87FF4" w:rsidRPr="00F87FF4">
          <w:rPr>
            <w:rStyle w:val="ac"/>
            <w:noProof/>
            <w:webHidden/>
          </w:rPr>
        </w:r>
        <w:r w:rsidR="00F87FF4" w:rsidRPr="00F87FF4">
          <w:rPr>
            <w:rStyle w:val="ac"/>
            <w:noProof/>
            <w:webHidden/>
          </w:rPr>
          <w:fldChar w:fldCharType="separate"/>
        </w:r>
        <w:r w:rsidR="0001794E">
          <w:rPr>
            <w:rStyle w:val="ac"/>
            <w:noProof/>
            <w:webHidden/>
          </w:rPr>
          <w:t>25</w:t>
        </w:r>
        <w:r w:rsidR="00F87FF4" w:rsidRPr="00F87FF4">
          <w:rPr>
            <w:rStyle w:val="ac"/>
            <w:noProof/>
            <w:webHidden/>
          </w:rPr>
          <w:fldChar w:fldCharType="end"/>
        </w:r>
      </w:hyperlink>
    </w:p>
    <w:p w:rsidR="00F87FF4" w:rsidRPr="00F87FF4" w:rsidRDefault="00040AD2" w:rsidP="0001794E">
      <w:pPr>
        <w:pStyle w:val="22"/>
        <w:rPr>
          <w:rFonts w:asciiTheme="minorHAnsi" w:eastAsiaTheme="minorEastAsia" w:hAnsiTheme="minorHAnsi" w:cstheme="minorBidi"/>
          <w:noProof/>
          <w:sz w:val="22"/>
          <w:szCs w:val="22"/>
        </w:rPr>
      </w:pPr>
      <w:hyperlink w:anchor="_Toc314336641" w:history="1">
        <w:r w:rsidR="00F87FF4" w:rsidRPr="00F87FF4">
          <w:rPr>
            <w:rStyle w:val="ac"/>
            <w:noProof/>
          </w:rPr>
          <w:t>3.10</w:t>
        </w:r>
        <w:r w:rsidR="00F87FF4" w:rsidRPr="00F87FF4">
          <w:rPr>
            <w:rFonts w:asciiTheme="minorHAnsi" w:eastAsiaTheme="minorEastAsia" w:hAnsiTheme="minorHAnsi" w:cstheme="minorBidi"/>
            <w:noProof/>
            <w:sz w:val="22"/>
            <w:szCs w:val="22"/>
          </w:rPr>
          <w:tab/>
        </w:r>
        <w:r w:rsidR="008B2FF0">
          <w:rPr>
            <w:rFonts w:asciiTheme="minorHAnsi" w:eastAsiaTheme="minorEastAsia" w:hAnsiTheme="minorHAnsi" w:cstheme="minorBidi"/>
            <w:noProof/>
            <w:sz w:val="22"/>
            <w:szCs w:val="22"/>
          </w:rPr>
          <w:t xml:space="preserve"> </w:t>
        </w:r>
        <w:r w:rsidR="00F87FF4" w:rsidRPr="00F87FF4">
          <w:rPr>
            <w:rStyle w:val="ac"/>
            <w:noProof/>
          </w:rPr>
          <w:t>УЧЕТ ОБОРУДОВА</w:t>
        </w:r>
        <w:r w:rsidR="00F87FF4" w:rsidRPr="0001794E">
          <w:rPr>
            <w:rStyle w:val="ac"/>
            <w:noProof/>
            <w:spacing w:val="-24"/>
          </w:rPr>
          <w:t>НИЯ, ТРЕБУЮЩЕГО МОНТАЖА</w:t>
        </w:r>
        <w:r w:rsidR="00F87FF4" w:rsidRPr="00F87FF4">
          <w:rPr>
            <w:noProof/>
            <w:webHidden/>
          </w:rPr>
          <w:tab/>
        </w:r>
        <w:r w:rsidR="00F87FF4" w:rsidRPr="00F87FF4">
          <w:rPr>
            <w:noProof/>
            <w:webHidden/>
          </w:rPr>
          <w:fldChar w:fldCharType="begin"/>
        </w:r>
        <w:r w:rsidR="00F87FF4" w:rsidRPr="00F87FF4">
          <w:rPr>
            <w:noProof/>
            <w:webHidden/>
          </w:rPr>
          <w:instrText xml:space="preserve"> PAGEREF _Toc314336641 \h </w:instrText>
        </w:r>
        <w:r w:rsidR="00F87FF4" w:rsidRPr="00F87FF4">
          <w:rPr>
            <w:noProof/>
            <w:webHidden/>
          </w:rPr>
        </w:r>
        <w:r w:rsidR="00F87FF4" w:rsidRPr="00F87FF4">
          <w:rPr>
            <w:noProof/>
            <w:webHidden/>
          </w:rPr>
          <w:fldChar w:fldCharType="separate"/>
        </w:r>
        <w:r w:rsidR="0001794E">
          <w:rPr>
            <w:noProof/>
            <w:webHidden/>
          </w:rPr>
          <w:t>26</w:t>
        </w:r>
        <w:r w:rsidR="00F87FF4" w:rsidRPr="00F87FF4">
          <w:rPr>
            <w:noProof/>
            <w:webHidden/>
          </w:rPr>
          <w:fldChar w:fldCharType="end"/>
        </w:r>
      </w:hyperlink>
    </w:p>
    <w:p w:rsidR="00F87FF4" w:rsidRPr="00F87FF4" w:rsidRDefault="00040AD2" w:rsidP="0001794E">
      <w:pPr>
        <w:pStyle w:val="22"/>
        <w:rPr>
          <w:rFonts w:asciiTheme="minorHAnsi" w:eastAsiaTheme="minorEastAsia" w:hAnsiTheme="minorHAnsi" w:cstheme="minorBidi"/>
          <w:noProof/>
          <w:sz w:val="22"/>
          <w:szCs w:val="22"/>
        </w:rPr>
      </w:pPr>
      <w:hyperlink w:anchor="_Toc314336642" w:history="1">
        <w:r w:rsidR="00F87FF4" w:rsidRPr="00F87FF4">
          <w:rPr>
            <w:rStyle w:val="ac"/>
            <w:noProof/>
          </w:rPr>
          <w:t>3.11</w:t>
        </w:r>
        <w:r w:rsidR="00F87FF4" w:rsidRPr="008B2FF0">
          <w:rPr>
            <w:rStyle w:val="ac"/>
            <w:noProof/>
            <w:spacing w:val="-24"/>
          </w:rPr>
          <w:t>НЕМАТЕРИАЛЬНЫЕ АКТИВ</w:t>
        </w:r>
        <w:r w:rsidR="00F87FF4" w:rsidRPr="008B2FF0">
          <w:rPr>
            <w:rStyle w:val="ac"/>
            <w:noProof/>
            <w:spacing w:val="-26"/>
          </w:rPr>
          <w:t>Ы И ИХ АМО</w:t>
        </w:r>
        <w:r w:rsidR="00F87FF4" w:rsidRPr="00F87FF4">
          <w:rPr>
            <w:rStyle w:val="ac"/>
            <w:noProof/>
          </w:rPr>
          <w:t>РТИЗАЦИЯ</w:t>
        </w:r>
        <w:r w:rsidR="00F87FF4" w:rsidRPr="00F87FF4">
          <w:rPr>
            <w:noProof/>
            <w:webHidden/>
          </w:rPr>
          <w:tab/>
        </w:r>
        <w:r w:rsidR="00F87FF4" w:rsidRPr="00F87FF4">
          <w:rPr>
            <w:noProof/>
            <w:webHidden/>
          </w:rPr>
          <w:fldChar w:fldCharType="begin"/>
        </w:r>
        <w:r w:rsidR="00F87FF4" w:rsidRPr="00F87FF4">
          <w:rPr>
            <w:noProof/>
            <w:webHidden/>
          </w:rPr>
          <w:instrText xml:space="preserve"> PAGEREF _Toc314336642 \h </w:instrText>
        </w:r>
        <w:r w:rsidR="00F87FF4" w:rsidRPr="00F87FF4">
          <w:rPr>
            <w:noProof/>
            <w:webHidden/>
          </w:rPr>
        </w:r>
        <w:r w:rsidR="00F87FF4" w:rsidRPr="00F87FF4">
          <w:rPr>
            <w:noProof/>
            <w:webHidden/>
          </w:rPr>
          <w:fldChar w:fldCharType="separate"/>
        </w:r>
        <w:r w:rsidR="0001794E">
          <w:rPr>
            <w:noProof/>
            <w:webHidden/>
          </w:rPr>
          <w:t>26</w:t>
        </w:r>
        <w:r w:rsidR="00F87FF4" w:rsidRPr="00F87FF4">
          <w:rPr>
            <w:noProof/>
            <w:webHidden/>
          </w:rPr>
          <w:fldChar w:fldCharType="end"/>
        </w:r>
      </w:hyperlink>
    </w:p>
    <w:p w:rsidR="00F87FF4" w:rsidRPr="00F87FF4" w:rsidRDefault="00040AD2" w:rsidP="0001794E">
      <w:pPr>
        <w:pStyle w:val="22"/>
        <w:rPr>
          <w:rFonts w:asciiTheme="minorHAnsi" w:eastAsiaTheme="minorEastAsia" w:hAnsiTheme="minorHAnsi" w:cstheme="minorBidi"/>
          <w:noProof/>
          <w:sz w:val="22"/>
          <w:szCs w:val="22"/>
        </w:rPr>
      </w:pPr>
      <w:hyperlink w:anchor="_Toc314336643" w:history="1">
        <w:r w:rsidR="00F87FF4" w:rsidRPr="00F87FF4">
          <w:rPr>
            <w:rStyle w:val="ac"/>
            <w:noProof/>
          </w:rPr>
          <w:t>3.12</w:t>
        </w:r>
        <w:r w:rsidR="00F87FF4" w:rsidRPr="00F87FF4">
          <w:rPr>
            <w:rFonts w:asciiTheme="minorHAnsi" w:eastAsiaTheme="minorEastAsia" w:hAnsiTheme="minorHAnsi" w:cstheme="minorBidi"/>
            <w:noProof/>
            <w:sz w:val="22"/>
            <w:szCs w:val="22"/>
          </w:rPr>
          <w:tab/>
        </w:r>
        <w:r w:rsidR="0001794E">
          <w:rPr>
            <w:rFonts w:asciiTheme="minorHAnsi" w:eastAsiaTheme="minorEastAsia" w:hAnsiTheme="minorHAnsi" w:cstheme="minorBidi"/>
            <w:noProof/>
            <w:sz w:val="22"/>
            <w:szCs w:val="22"/>
          </w:rPr>
          <w:t xml:space="preserve"> </w:t>
        </w:r>
        <w:r w:rsidR="00F87FF4" w:rsidRPr="00F87FF4">
          <w:rPr>
            <w:rStyle w:val="ac"/>
            <w:noProof/>
          </w:rPr>
          <w:t>УЧЕТ ФИНАНСОВЫХ ВЛОЖЕНИЙ</w:t>
        </w:r>
        <w:r w:rsidR="00F87FF4" w:rsidRPr="00F87FF4">
          <w:rPr>
            <w:noProof/>
            <w:webHidden/>
          </w:rPr>
          <w:tab/>
        </w:r>
        <w:r w:rsidR="00F87FF4" w:rsidRPr="00F87FF4">
          <w:rPr>
            <w:noProof/>
            <w:webHidden/>
          </w:rPr>
          <w:fldChar w:fldCharType="begin"/>
        </w:r>
        <w:r w:rsidR="00F87FF4" w:rsidRPr="00F87FF4">
          <w:rPr>
            <w:noProof/>
            <w:webHidden/>
          </w:rPr>
          <w:instrText xml:space="preserve"> PAGEREF _Toc314336643 \h </w:instrText>
        </w:r>
        <w:r w:rsidR="00F87FF4" w:rsidRPr="00F87FF4">
          <w:rPr>
            <w:noProof/>
            <w:webHidden/>
          </w:rPr>
        </w:r>
        <w:r w:rsidR="00F87FF4" w:rsidRPr="00F87FF4">
          <w:rPr>
            <w:noProof/>
            <w:webHidden/>
          </w:rPr>
          <w:fldChar w:fldCharType="separate"/>
        </w:r>
        <w:r w:rsidR="0001794E">
          <w:rPr>
            <w:noProof/>
            <w:webHidden/>
          </w:rPr>
          <w:t>29</w:t>
        </w:r>
        <w:r w:rsidR="00F87FF4" w:rsidRPr="00F87FF4">
          <w:rPr>
            <w:noProof/>
            <w:webHidden/>
          </w:rPr>
          <w:fldChar w:fldCharType="end"/>
        </w:r>
      </w:hyperlink>
    </w:p>
    <w:p w:rsidR="00F87FF4" w:rsidRPr="00F87FF4" w:rsidRDefault="00040AD2" w:rsidP="0001794E">
      <w:pPr>
        <w:pStyle w:val="22"/>
        <w:rPr>
          <w:rFonts w:asciiTheme="minorHAnsi" w:eastAsiaTheme="minorEastAsia" w:hAnsiTheme="minorHAnsi" w:cstheme="minorBidi"/>
          <w:noProof/>
          <w:sz w:val="22"/>
          <w:szCs w:val="22"/>
        </w:rPr>
      </w:pPr>
      <w:hyperlink w:anchor="_Toc314336644" w:history="1">
        <w:r w:rsidR="00F87FF4" w:rsidRPr="00F87FF4">
          <w:rPr>
            <w:rStyle w:val="ac"/>
            <w:noProof/>
          </w:rPr>
          <w:t>3.13</w:t>
        </w:r>
        <w:r w:rsidR="00F87FF4" w:rsidRPr="00F87FF4">
          <w:rPr>
            <w:rFonts w:asciiTheme="minorHAnsi" w:eastAsiaTheme="minorEastAsia" w:hAnsiTheme="minorHAnsi" w:cstheme="minorBidi"/>
            <w:noProof/>
            <w:sz w:val="22"/>
            <w:szCs w:val="22"/>
          </w:rPr>
          <w:tab/>
        </w:r>
        <w:r w:rsidR="0001794E">
          <w:rPr>
            <w:rFonts w:asciiTheme="minorHAnsi" w:eastAsiaTheme="minorEastAsia" w:hAnsiTheme="minorHAnsi" w:cstheme="minorBidi"/>
            <w:noProof/>
            <w:sz w:val="22"/>
            <w:szCs w:val="22"/>
          </w:rPr>
          <w:t xml:space="preserve"> </w:t>
        </w:r>
        <w:r w:rsidR="00F87FF4" w:rsidRPr="00F87FF4">
          <w:rPr>
            <w:rStyle w:val="ac"/>
            <w:noProof/>
          </w:rPr>
          <w:t>ИЗБРАННЫЕ СПОСОБЫ УЧЕТА МАТЕРИАЛЬНО-ПРОИЗВОДСТВЕННЫХ ЗАПАСОВ.</w:t>
        </w:r>
        <w:r w:rsidR="00F87FF4" w:rsidRPr="00F87FF4">
          <w:rPr>
            <w:noProof/>
            <w:webHidden/>
          </w:rPr>
          <w:tab/>
        </w:r>
        <w:r w:rsidR="00F87FF4" w:rsidRPr="00F87FF4">
          <w:rPr>
            <w:noProof/>
            <w:webHidden/>
          </w:rPr>
          <w:fldChar w:fldCharType="begin"/>
        </w:r>
        <w:r w:rsidR="00F87FF4" w:rsidRPr="00F87FF4">
          <w:rPr>
            <w:noProof/>
            <w:webHidden/>
          </w:rPr>
          <w:instrText xml:space="preserve"> PAGEREF _Toc314336644 \h </w:instrText>
        </w:r>
        <w:r w:rsidR="00F87FF4" w:rsidRPr="00F87FF4">
          <w:rPr>
            <w:noProof/>
            <w:webHidden/>
          </w:rPr>
        </w:r>
        <w:r w:rsidR="00F87FF4" w:rsidRPr="00F87FF4">
          <w:rPr>
            <w:noProof/>
            <w:webHidden/>
          </w:rPr>
          <w:fldChar w:fldCharType="separate"/>
        </w:r>
        <w:r w:rsidR="0001794E">
          <w:rPr>
            <w:noProof/>
            <w:webHidden/>
          </w:rPr>
          <w:t>32</w:t>
        </w:r>
        <w:r w:rsidR="00F87FF4" w:rsidRPr="00F87FF4">
          <w:rPr>
            <w:noProof/>
            <w:webHidden/>
          </w:rPr>
          <w:fldChar w:fldCharType="end"/>
        </w:r>
      </w:hyperlink>
    </w:p>
    <w:p w:rsidR="00F87FF4" w:rsidRPr="00F87FF4" w:rsidRDefault="00040AD2" w:rsidP="0001794E">
      <w:pPr>
        <w:pStyle w:val="22"/>
        <w:rPr>
          <w:rFonts w:asciiTheme="minorHAnsi" w:eastAsiaTheme="minorEastAsia" w:hAnsiTheme="minorHAnsi" w:cstheme="minorBidi"/>
          <w:noProof/>
          <w:sz w:val="22"/>
          <w:szCs w:val="22"/>
        </w:rPr>
      </w:pPr>
      <w:hyperlink w:anchor="_Toc314336648" w:history="1">
        <w:r w:rsidR="00F87FF4" w:rsidRPr="00F87FF4">
          <w:rPr>
            <w:rStyle w:val="ac"/>
            <w:noProof/>
          </w:rPr>
          <w:t>3.14</w:t>
        </w:r>
        <w:r w:rsidR="00F87FF4" w:rsidRPr="00F87FF4">
          <w:rPr>
            <w:rFonts w:asciiTheme="minorHAnsi" w:eastAsiaTheme="minorEastAsia" w:hAnsiTheme="minorHAnsi" w:cstheme="minorBidi"/>
            <w:noProof/>
            <w:sz w:val="22"/>
            <w:szCs w:val="22"/>
          </w:rPr>
          <w:tab/>
        </w:r>
        <w:r w:rsidR="0001794E">
          <w:rPr>
            <w:rFonts w:asciiTheme="minorHAnsi" w:eastAsiaTheme="minorEastAsia" w:hAnsiTheme="minorHAnsi" w:cstheme="minorBidi"/>
            <w:noProof/>
            <w:sz w:val="22"/>
            <w:szCs w:val="22"/>
          </w:rPr>
          <w:t xml:space="preserve"> </w:t>
        </w:r>
        <w:r w:rsidR="00F87FF4" w:rsidRPr="00F87FF4">
          <w:rPr>
            <w:rStyle w:val="ac"/>
            <w:noProof/>
          </w:rPr>
          <w:t>УЧЕТ ТОВАРОВ</w:t>
        </w:r>
        <w:r w:rsidR="00F87FF4" w:rsidRPr="00F87FF4">
          <w:rPr>
            <w:noProof/>
            <w:webHidden/>
          </w:rPr>
          <w:tab/>
        </w:r>
        <w:r w:rsidR="00F87FF4" w:rsidRPr="00F87FF4">
          <w:rPr>
            <w:noProof/>
            <w:webHidden/>
          </w:rPr>
          <w:fldChar w:fldCharType="begin"/>
        </w:r>
        <w:r w:rsidR="00F87FF4" w:rsidRPr="00F87FF4">
          <w:rPr>
            <w:noProof/>
            <w:webHidden/>
          </w:rPr>
          <w:instrText xml:space="preserve"> PAGEREF _Toc314336648 \h </w:instrText>
        </w:r>
        <w:r w:rsidR="00F87FF4" w:rsidRPr="00F87FF4">
          <w:rPr>
            <w:noProof/>
            <w:webHidden/>
          </w:rPr>
        </w:r>
        <w:r w:rsidR="00F87FF4" w:rsidRPr="00F87FF4">
          <w:rPr>
            <w:noProof/>
            <w:webHidden/>
          </w:rPr>
          <w:fldChar w:fldCharType="separate"/>
        </w:r>
        <w:r w:rsidR="0001794E">
          <w:rPr>
            <w:noProof/>
            <w:webHidden/>
          </w:rPr>
          <w:t>36</w:t>
        </w:r>
        <w:r w:rsidR="00F87FF4" w:rsidRPr="00F87FF4">
          <w:rPr>
            <w:noProof/>
            <w:webHidden/>
          </w:rPr>
          <w:fldChar w:fldCharType="end"/>
        </w:r>
      </w:hyperlink>
    </w:p>
    <w:p w:rsidR="00F87FF4" w:rsidRPr="00F87FF4" w:rsidRDefault="00040AD2" w:rsidP="0001794E">
      <w:pPr>
        <w:pStyle w:val="22"/>
        <w:rPr>
          <w:rFonts w:asciiTheme="minorHAnsi" w:eastAsiaTheme="minorEastAsia" w:hAnsiTheme="minorHAnsi" w:cstheme="minorBidi"/>
          <w:noProof/>
          <w:sz w:val="22"/>
          <w:szCs w:val="22"/>
        </w:rPr>
      </w:pPr>
      <w:hyperlink w:anchor="_Toc314336649" w:history="1">
        <w:r w:rsidR="00F87FF4" w:rsidRPr="00F87FF4">
          <w:rPr>
            <w:rStyle w:val="ac"/>
            <w:noProof/>
          </w:rPr>
          <w:t>3.15</w:t>
        </w:r>
        <w:r w:rsidR="00F87FF4" w:rsidRPr="00F87FF4">
          <w:rPr>
            <w:rFonts w:asciiTheme="minorHAnsi" w:eastAsiaTheme="minorEastAsia" w:hAnsiTheme="minorHAnsi" w:cstheme="minorBidi"/>
            <w:noProof/>
            <w:sz w:val="22"/>
            <w:szCs w:val="22"/>
          </w:rPr>
          <w:tab/>
        </w:r>
        <w:r w:rsidR="0001794E">
          <w:rPr>
            <w:rFonts w:asciiTheme="minorHAnsi" w:eastAsiaTheme="minorEastAsia" w:hAnsiTheme="minorHAnsi" w:cstheme="minorBidi"/>
            <w:noProof/>
            <w:sz w:val="22"/>
            <w:szCs w:val="22"/>
          </w:rPr>
          <w:t xml:space="preserve"> </w:t>
        </w:r>
        <w:r w:rsidR="00F87FF4" w:rsidRPr="00F87FF4">
          <w:rPr>
            <w:rStyle w:val="ac"/>
            <w:noProof/>
          </w:rPr>
          <w:t>УЧЕТ ДОХОДОВ, ТЕКУЩИХ ЗАТРАТ И РАСХОДОВ. ОБЩИЕ ПОДХОДЫ К УЧЕТУ ДОХОДОВ И РАСХОДОВ</w:t>
        </w:r>
        <w:r w:rsidR="00F87FF4" w:rsidRPr="00F87FF4">
          <w:rPr>
            <w:noProof/>
            <w:webHidden/>
          </w:rPr>
          <w:tab/>
        </w:r>
        <w:r w:rsidR="00F87FF4" w:rsidRPr="00F87FF4">
          <w:rPr>
            <w:noProof/>
            <w:webHidden/>
          </w:rPr>
          <w:fldChar w:fldCharType="begin"/>
        </w:r>
        <w:r w:rsidR="00F87FF4" w:rsidRPr="00F87FF4">
          <w:rPr>
            <w:noProof/>
            <w:webHidden/>
          </w:rPr>
          <w:instrText xml:space="preserve"> PAGEREF _Toc314336649 \h </w:instrText>
        </w:r>
        <w:r w:rsidR="00F87FF4" w:rsidRPr="00F87FF4">
          <w:rPr>
            <w:noProof/>
            <w:webHidden/>
          </w:rPr>
        </w:r>
        <w:r w:rsidR="00F87FF4" w:rsidRPr="00F87FF4">
          <w:rPr>
            <w:noProof/>
            <w:webHidden/>
          </w:rPr>
          <w:fldChar w:fldCharType="separate"/>
        </w:r>
        <w:r w:rsidR="0001794E">
          <w:rPr>
            <w:noProof/>
            <w:webHidden/>
          </w:rPr>
          <w:t>37</w:t>
        </w:r>
        <w:r w:rsidR="00F87FF4" w:rsidRPr="00F87FF4">
          <w:rPr>
            <w:noProof/>
            <w:webHidden/>
          </w:rPr>
          <w:fldChar w:fldCharType="end"/>
        </w:r>
      </w:hyperlink>
    </w:p>
    <w:p w:rsidR="00F87FF4" w:rsidRPr="00F87FF4" w:rsidRDefault="0001794E" w:rsidP="0001794E">
      <w:pPr>
        <w:pStyle w:val="22"/>
        <w:rPr>
          <w:rFonts w:asciiTheme="minorHAnsi" w:eastAsiaTheme="minorEastAsia" w:hAnsiTheme="minorHAnsi" w:cstheme="minorBidi"/>
          <w:noProof/>
          <w:sz w:val="22"/>
          <w:szCs w:val="22"/>
        </w:rPr>
      </w:pPr>
      <w:r>
        <w:rPr>
          <w:noProof/>
        </w:rPr>
        <w:t xml:space="preserve">     </w:t>
      </w:r>
      <w:hyperlink w:anchor="_Toc314336650" w:history="1">
        <w:r w:rsidR="00F87FF4" w:rsidRPr="00F87FF4">
          <w:rPr>
            <w:rStyle w:val="ac"/>
            <w:noProof/>
          </w:rPr>
          <w:t>ДОХОДЫ И РАСХОДЫ ПО ОБЫЧНЫМ ВИДАМ ДЕЯТЕЛЬНОСТИ</w:t>
        </w:r>
        <w:r w:rsidR="00F87FF4" w:rsidRPr="00F87FF4">
          <w:rPr>
            <w:noProof/>
            <w:webHidden/>
          </w:rPr>
          <w:tab/>
        </w:r>
        <w:r w:rsidR="00F87FF4" w:rsidRPr="00F87FF4">
          <w:rPr>
            <w:noProof/>
            <w:webHidden/>
          </w:rPr>
          <w:fldChar w:fldCharType="begin"/>
        </w:r>
        <w:r w:rsidR="00F87FF4" w:rsidRPr="00F87FF4">
          <w:rPr>
            <w:noProof/>
            <w:webHidden/>
          </w:rPr>
          <w:instrText xml:space="preserve"> PAGEREF _Toc314336650 \h </w:instrText>
        </w:r>
        <w:r w:rsidR="00F87FF4" w:rsidRPr="00F87FF4">
          <w:rPr>
            <w:noProof/>
            <w:webHidden/>
          </w:rPr>
        </w:r>
        <w:r w:rsidR="00F87FF4" w:rsidRPr="00F87FF4">
          <w:rPr>
            <w:noProof/>
            <w:webHidden/>
          </w:rPr>
          <w:fldChar w:fldCharType="separate"/>
        </w:r>
        <w:r>
          <w:rPr>
            <w:noProof/>
            <w:webHidden/>
          </w:rPr>
          <w:t>40</w:t>
        </w:r>
        <w:r w:rsidR="00F87FF4" w:rsidRPr="00F87FF4">
          <w:rPr>
            <w:noProof/>
            <w:webHidden/>
          </w:rPr>
          <w:fldChar w:fldCharType="end"/>
        </w:r>
      </w:hyperlink>
    </w:p>
    <w:p w:rsidR="00F87FF4" w:rsidRPr="00F87FF4" w:rsidRDefault="0001794E" w:rsidP="0001794E">
      <w:pPr>
        <w:pStyle w:val="22"/>
        <w:rPr>
          <w:rFonts w:asciiTheme="minorHAnsi" w:eastAsiaTheme="minorEastAsia" w:hAnsiTheme="minorHAnsi" w:cstheme="minorBidi"/>
          <w:noProof/>
          <w:sz w:val="22"/>
          <w:szCs w:val="22"/>
        </w:rPr>
      </w:pPr>
      <w:r>
        <w:rPr>
          <w:noProof/>
        </w:rPr>
        <w:t xml:space="preserve">     </w:t>
      </w:r>
      <w:hyperlink w:anchor="_Toc314336651" w:history="1">
        <w:r w:rsidR="00F87FF4" w:rsidRPr="00F87FF4">
          <w:rPr>
            <w:rStyle w:val="ac"/>
            <w:noProof/>
          </w:rPr>
          <w:t>ПРОЧИЕ ДОХОДЫ И РАСХОДЫ</w:t>
        </w:r>
        <w:r w:rsidR="00F87FF4" w:rsidRPr="00F87FF4">
          <w:rPr>
            <w:noProof/>
            <w:webHidden/>
          </w:rPr>
          <w:tab/>
        </w:r>
        <w:r w:rsidR="00F87FF4" w:rsidRPr="00F87FF4">
          <w:rPr>
            <w:noProof/>
            <w:webHidden/>
          </w:rPr>
          <w:fldChar w:fldCharType="begin"/>
        </w:r>
        <w:r w:rsidR="00F87FF4" w:rsidRPr="00F87FF4">
          <w:rPr>
            <w:noProof/>
            <w:webHidden/>
          </w:rPr>
          <w:instrText xml:space="preserve"> PAGEREF _Toc314336651 \h </w:instrText>
        </w:r>
        <w:r w:rsidR="00F87FF4" w:rsidRPr="00F87FF4">
          <w:rPr>
            <w:noProof/>
            <w:webHidden/>
          </w:rPr>
        </w:r>
        <w:r w:rsidR="00F87FF4" w:rsidRPr="00F87FF4">
          <w:rPr>
            <w:noProof/>
            <w:webHidden/>
          </w:rPr>
          <w:fldChar w:fldCharType="separate"/>
        </w:r>
        <w:r>
          <w:rPr>
            <w:noProof/>
            <w:webHidden/>
          </w:rPr>
          <w:t>44</w:t>
        </w:r>
        <w:r w:rsidR="00F87FF4" w:rsidRPr="00F87FF4">
          <w:rPr>
            <w:noProof/>
            <w:webHidden/>
          </w:rPr>
          <w:fldChar w:fldCharType="end"/>
        </w:r>
      </w:hyperlink>
    </w:p>
    <w:p w:rsidR="00F87FF4" w:rsidRPr="00F87FF4" w:rsidRDefault="00040AD2" w:rsidP="0001794E">
      <w:pPr>
        <w:pStyle w:val="22"/>
        <w:rPr>
          <w:rFonts w:asciiTheme="minorHAnsi" w:eastAsiaTheme="minorEastAsia" w:hAnsiTheme="minorHAnsi" w:cstheme="minorBidi"/>
          <w:noProof/>
          <w:sz w:val="22"/>
          <w:szCs w:val="22"/>
        </w:rPr>
      </w:pPr>
      <w:hyperlink w:anchor="_Toc314336652" w:history="1">
        <w:r w:rsidR="00F87FF4" w:rsidRPr="00F87FF4">
          <w:rPr>
            <w:rStyle w:val="ac"/>
            <w:noProof/>
          </w:rPr>
          <w:t>3.16</w:t>
        </w:r>
        <w:r w:rsidR="00F87FF4" w:rsidRPr="00F87FF4">
          <w:rPr>
            <w:rFonts w:asciiTheme="minorHAnsi" w:eastAsiaTheme="minorEastAsia" w:hAnsiTheme="minorHAnsi" w:cstheme="minorBidi"/>
            <w:noProof/>
            <w:sz w:val="22"/>
            <w:szCs w:val="22"/>
          </w:rPr>
          <w:tab/>
        </w:r>
        <w:r w:rsidR="0001794E">
          <w:rPr>
            <w:rFonts w:asciiTheme="minorHAnsi" w:eastAsiaTheme="minorEastAsia" w:hAnsiTheme="minorHAnsi" w:cstheme="minorBidi"/>
            <w:noProof/>
            <w:sz w:val="22"/>
            <w:szCs w:val="22"/>
          </w:rPr>
          <w:t xml:space="preserve"> </w:t>
        </w:r>
        <w:r w:rsidR="00F87FF4" w:rsidRPr="00F87FF4">
          <w:rPr>
            <w:rStyle w:val="ac"/>
            <w:noProof/>
          </w:rPr>
          <w:t>РАСХОДЫ БУДУЩИХ ПЕРИОДОВ</w:t>
        </w:r>
        <w:r w:rsidR="00F87FF4" w:rsidRPr="00F87FF4">
          <w:rPr>
            <w:noProof/>
            <w:webHidden/>
          </w:rPr>
          <w:tab/>
        </w:r>
        <w:r w:rsidR="00F87FF4" w:rsidRPr="00F87FF4">
          <w:rPr>
            <w:noProof/>
            <w:webHidden/>
          </w:rPr>
          <w:fldChar w:fldCharType="begin"/>
        </w:r>
        <w:r w:rsidR="00F87FF4" w:rsidRPr="00F87FF4">
          <w:rPr>
            <w:noProof/>
            <w:webHidden/>
          </w:rPr>
          <w:instrText xml:space="preserve"> PAGEREF _Toc314336652 \h </w:instrText>
        </w:r>
        <w:r w:rsidR="00F87FF4" w:rsidRPr="00F87FF4">
          <w:rPr>
            <w:noProof/>
            <w:webHidden/>
          </w:rPr>
        </w:r>
        <w:r w:rsidR="00F87FF4" w:rsidRPr="00F87FF4">
          <w:rPr>
            <w:noProof/>
            <w:webHidden/>
          </w:rPr>
          <w:fldChar w:fldCharType="separate"/>
        </w:r>
        <w:r w:rsidR="0001794E">
          <w:rPr>
            <w:noProof/>
            <w:webHidden/>
          </w:rPr>
          <w:t>46</w:t>
        </w:r>
        <w:r w:rsidR="00F87FF4" w:rsidRPr="00F87FF4">
          <w:rPr>
            <w:noProof/>
            <w:webHidden/>
          </w:rPr>
          <w:fldChar w:fldCharType="end"/>
        </w:r>
      </w:hyperlink>
    </w:p>
    <w:p w:rsidR="00F87FF4" w:rsidRPr="00F87FF4" w:rsidRDefault="00040AD2" w:rsidP="0001794E">
      <w:pPr>
        <w:pStyle w:val="22"/>
        <w:rPr>
          <w:rFonts w:asciiTheme="minorHAnsi" w:eastAsiaTheme="minorEastAsia" w:hAnsiTheme="minorHAnsi" w:cstheme="minorBidi"/>
          <w:noProof/>
          <w:sz w:val="22"/>
          <w:szCs w:val="22"/>
        </w:rPr>
      </w:pPr>
      <w:hyperlink w:anchor="_Toc314336653" w:history="1">
        <w:r w:rsidR="00F87FF4" w:rsidRPr="00F87FF4">
          <w:rPr>
            <w:rStyle w:val="ac"/>
            <w:noProof/>
          </w:rPr>
          <w:t>3.17</w:t>
        </w:r>
        <w:r w:rsidR="00F87FF4" w:rsidRPr="00F87FF4">
          <w:rPr>
            <w:rFonts w:asciiTheme="minorHAnsi" w:eastAsiaTheme="minorEastAsia" w:hAnsiTheme="minorHAnsi" w:cstheme="minorBidi"/>
            <w:noProof/>
            <w:sz w:val="22"/>
            <w:szCs w:val="22"/>
          </w:rPr>
          <w:tab/>
        </w:r>
        <w:r w:rsidR="0001794E">
          <w:rPr>
            <w:rFonts w:asciiTheme="minorHAnsi" w:eastAsiaTheme="minorEastAsia" w:hAnsiTheme="minorHAnsi" w:cstheme="minorBidi"/>
            <w:noProof/>
            <w:sz w:val="22"/>
            <w:szCs w:val="22"/>
          </w:rPr>
          <w:t xml:space="preserve"> </w:t>
        </w:r>
        <w:r w:rsidR="00F87FF4" w:rsidRPr="00F87FF4">
          <w:rPr>
            <w:rStyle w:val="ac"/>
            <w:noProof/>
          </w:rPr>
          <w:t>КОММЕРЧЕСКИЕ РАСХОДЫ</w:t>
        </w:r>
        <w:r w:rsidR="00F87FF4" w:rsidRPr="00F87FF4">
          <w:rPr>
            <w:noProof/>
            <w:webHidden/>
          </w:rPr>
          <w:tab/>
        </w:r>
        <w:r w:rsidR="00F87FF4" w:rsidRPr="00F87FF4">
          <w:rPr>
            <w:noProof/>
            <w:webHidden/>
          </w:rPr>
          <w:fldChar w:fldCharType="begin"/>
        </w:r>
        <w:r w:rsidR="00F87FF4" w:rsidRPr="00F87FF4">
          <w:rPr>
            <w:noProof/>
            <w:webHidden/>
          </w:rPr>
          <w:instrText xml:space="preserve"> PAGEREF _Toc314336653 \h </w:instrText>
        </w:r>
        <w:r w:rsidR="00F87FF4" w:rsidRPr="00F87FF4">
          <w:rPr>
            <w:noProof/>
            <w:webHidden/>
          </w:rPr>
        </w:r>
        <w:r w:rsidR="00F87FF4" w:rsidRPr="00F87FF4">
          <w:rPr>
            <w:noProof/>
            <w:webHidden/>
          </w:rPr>
          <w:fldChar w:fldCharType="separate"/>
        </w:r>
        <w:r w:rsidR="0001794E">
          <w:rPr>
            <w:noProof/>
            <w:webHidden/>
          </w:rPr>
          <w:t>47</w:t>
        </w:r>
        <w:r w:rsidR="00F87FF4" w:rsidRPr="00F87FF4">
          <w:rPr>
            <w:noProof/>
            <w:webHidden/>
          </w:rPr>
          <w:fldChar w:fldCharType="end"/>
        </w:r>
      </w:hyperlink>
    </w:p>
    <w:p w:rsidR="00F87FF4" w:rsidRPr="00F87FF4" w:rsidRDefault="00040AD2" w:rsidP="0001794E">
      <w:pPr>
        <w:pStyle w:val="22"/>
        <w:rPr>
          <w:rFonts w:asciiTheme="minorHAnsi" w:eastAsiaTheme="minorEastAsia" w:hAnsiTheme="minorHAnsi" w:cstheme="minorBidi"/>
          <w:noProof/>
          <w:sz w:val="22"/>
          <w:szCs w:val="22"/>
        </w:rPr>
      </w:pPr>
      <w:hyperlink w:anchor="_Toc314336654" w:history="1">
        <w:r w:rsidR="00F87FF4" w:rsidRPr="00F87FF4">
          <w:rPr>
            <w:rStyle w:val="ac"/>
            <w:noProof/>
          </w:rPr>
          <w:t>3.18</w:t>
        </w:r>
        <w:r w:rsidR="00F87FF4" w:rsidRPr="00F87FF4">
          <w:rPr>
            <w:rFonts w:asciiTheme="minorHAnsi" w:eastAsiaTheme="minorEastAsia" w:hAnsiTheme="minorHAnsi" w:cstheme="minorBidi"/>
            <w:noProof/>
            <w:sz w:val="22"/>
            <w:szCs w:val="22"/>
          </w:rPr>
          <w:tab/>
        </w:r>
        <w:r w:rsidR="0001794E">
          <w:rPr>
            <w:rFonts w:asciiTheme="minorHAnsi" w:eastAsiaTheme="minorEastAsia" w:hAnsiTheme="minorHAnsi" w:cstheme="minorBidi"/>
            <w:noProof/>
            <w:sz w:val="22"/>
            <w:szCs w:val="22"/>
          </w:rPr>
          <w:t xml:space="preserve"> </w:t>
        </w:r>
        <w:r w:rsidR="00F87FF4" w:rsidRPr="00F87FF4">
          <w:rPr>
            <w:rStyle w:val="ac"/>
            <w:noProof/>
          </w:rPr>
          <w:t>ОСОБЕННОСТИ УЧЕТА ВНУТРИХОЗЯЙСТВЕННЫХ РАСЧЕТОВ</w:t>
        </w:r>
        <w:r w:rsidR="00F87FF4" w:rsidRPr="00F87FF4">
          <w:rPr>
            <w:noProof/>
            <w:webHidden/>
          </w:rPr>
          <w:tab/>
        </w:r>
        <w:r w:rsidR="00F87FF4" w:rsidRPr="00F87FF4">
          <w:rPr>
            <w:noProof/>
            <w:webHidden/>
          </w:rPr>
          <w:fldChar w:fldCharType="begin"/>
        </w:r>
        <w:r w:rsidR="00F87FF4" w:rsidRPr="00F87FF4">
          <w:rPr>
            <w:noProof/>
            <w:webHidden/>
          </w:rPr>
          <w:instrText xml:space="preserve"> PAGEREF _Toc314336654 \h </w:instrText>
        </w:r>
        <w:r w:rsidR="00F87FF4" w:rsidRPr="00F87FF4">
          <w:rPr>
            <w:noProof/>
            <w:webHidden/>
          </w:rPr>
        </w:r>
        <w:r w:rsidR="00F87FF4" w:rsidRPr="00F87FF4">
          <w:rPr>
            <w:noProof/>
            <w:webHidden/>
          </w:rPr>
          <w:fldChar w:fldCharType="separate"/>
        </w:r>
        <w:r w:rsidR="0001794E">
          <w:rPr>
            <w:noProof/>
            <w:webHidden/>
          </w:rPr>
          <w:t>47</w:t>
        </w:r>
        <w:r w:rsidR="00F87FF4" w:rsidRPr="00F87FF4">
          <w:rPr>
            <w:noProof/>
            <w:webHidden/>
          </w:rPr>
          <w:fldChar w:fldCharType="end"/>
        </w:r>
      </w:hyperlink>
    </w:p>
    <w:p w:rsidR="00F87FF4" w:rsidRPr="00F87FF4" w:rsidRDefault="00040AD2" w:rsidP="0001794E">
      <w:pPr>
        <w:pStyle w:val="22"/>
        <w:rPr>
          <w:rFonts w:asciiTheme="minorHAnsi" w:eastAsiaTheme="minorEastAsia" w:hAnsiTheme="minorHAnsi" w:cstheme="minorBidi"/>
          <w:noProof/>
          <w:sz w:val="22"/>
          <w:szCs w:val="22"/>
        </w:rPr>
      </w:pPr>
      <w:hyperlink w:anchor="_Toc314336655" w:history="1">
        <w:r w:rsidR="00F87FF4" w:rsidRPr="00F87FF4">
          <w:rPr>
            <w:rStyle w:val="ac"/>
            <w:noProof/>
          </w:rPr>
          <w:t>3.19</w:t>
        </w:r>
        <w:r w:rsidR="00F87FF4" w:rsidRPr="00F87FF4">
          <w:rPr>
            <w:rFonts w:asciiTheme="minorHAnsi" w:eastAsiaTheme="minorEastAsia" w:hAnsiTheme="minorHAnsi" w:cstheme="minorBidi"/>
            <w:noProof/>
            <w:sz w:val="22"/>
            <w:szCs w:val="22"/>
          </w:rPr>
          <w:tab/>
        </w:r>
        <w:r w:rsidR="0001794E">
          <w:rPr>
            <w:rFonts w:asciiTheme="minorHAnsi" w:eastAsiaTheme="minorEastAsia" w:hAnsiTheme="minorHAnsi" w:cstheme="minorBidi"/>
            <w:noProof/>
            <w:sz w:val="22"/>
            <w:szCs w:val="22"/>
          </w:rPr>
          <w:t xml:space="preserve"> </w:t>
        </w:r>
        <w:r w:rsidR="00F87FF4" w:rsidRPr="00F87FF4">
          <w:rPr>
            <w:rStyle w:val="ac"/>
            <w:noProof/>
          </w:rPr>
          <w:t>ИЗБРАННЫЕ СПОСОБЫ УЧЕТА СОБСТВЕННЫХ СРЕДСТВ (КАПИТАЛА)</w:t>
        </w:r>
        <w:r w:rsidR="00F87FF4" w:rsidRPr="00F87FF4">
          <w:rPr>
            <w:noProof/>
            <w:webHidden/>
          </w:rPr>
          <w:tab/>
        </w:r>
        <w:r w:rsidR="00F87FF4" w:rsidRPr="00F87FF4">
          <w:rPr>
            <w:noProof/>
            <w:webHidden/>
          </w:rPr>
          <w:fldChar w:fldCharType="begin"/>
        </w:r>
        <w:r w:rsidR="00F87FF4" w:rsidRPr="00F87FF4">
          <w:rPr>
            <w:noProof/>
            <w:webHidden/>
          </w:rPr>
          <w:instrText xml:space="preserve"> PAGEREF _Toc314336655 \h </w:instrText>
        </w:r>
        <w:r w:rsidR="00F87FF4" w:rsidRPr="00F87FF4">
          <w:rPr>
            <w:noProof/>
            <w:webHidden/>
          </w:rPr>
        </w:r>
        <w:r w:rsidR="00F87FF4" w:rsidRPr="00F87FF4">
          <w:rPr>
            <w:noProof/>
            <w:webHidden/>
          </w:rPr>
          <w:fldChar w:fldCharType="separate"/>
        </w:r>
        <w:r w:rsidR="0001794E">
          <w:rPr>
            <w:noProof/>
            <w:webHidden/>
          </w:rPr>
          <w:t>48</w:t>
        </w:r>
        <w:r w:rsidR="00F87FF4" w:rsidRPr="00F87FF4">
          <w:rPr>
            <w:noProof/>
            <w:webHidden/>
          </w:rPr>
          <w:fldChar w:fldCharType="end"/>
        </w:r>
      </w:hyperlink>
    </w:p>
    <w:p w:rsidR="00F87FF4" w:rsidRPr="00F87FF4" w:rsidRDefault="00040AD2" w:rsidP="0001794E">
      <w:pPr>
        <w:pStyle w:val="22"/>
        <w:rPr>
          <w:rFonts w:asciiTheme="minorHAnsi" w:eastAsiaTheme="minorEastAsia" w:hAnsiTheme="minorHAnsi" w:cstheme="minorBidi"/>
          <w:noProof/>
          <w:sz w:val="22"/>
          <w:szCs w:val="22"/>
        </w:rPr>
      </w:pPr>
      <w:hyperlink w:anchor="_Toc314336656" w:history="1">
        <w:r w:rsidR="00F87FF4" w:rsidRPr="00F87FF4">
          <w:rPr>
            <w:rStyle w:val="ac"/>
            <w:noProof/>
          </w:rPr>
          <w:t>3.20</w:t>
        </w:r>
        <w:r w:rsidR="00F87FF4" w:rsidRPr="00F87FF4">
          <w:rPr>
            <w:rFonts w:asciiTheme="minorHAnsi" w:eastAsiaTheme="minorEastAsia" w:hAnsiTheme="minorHAnsi" w:cstheme="minorBidi"/>
            <w:noProof/>
            <w:sz w:val="22"/>
            <w:szCs w:val="22"/>
          </w:rPr>
          <w:tab/>
        </w:r>
        <w:r w:rsidR="0001794E">
          <w:rPr>
            <w:rFonts w:asciiTheme="minorHAnsi" w:eastAsiaTheme="minorEastAsia" w:hAnsiTheme="minorHAnsi" w:cstheme="minorBidi"/>
            <w:noProof/>
            <w:sz w:val="22"/>
            <w:szCs w:val="22"/>
          </w:rPr>
          <w:t xml:space="preserve"> </w:t>
        </w:r>
        <w:r w:rsidR="00F87FF4" w:rsidRPr="00F87FF4">
          <w:rPr>
            <w:rStyle w:val="ac"/>
            <w:noProof/>
          </w:rPr>
          <w:t>ИЗБРАННЫЕ СПОСОБЫ УЧЕТА ОБЯЗАТЕЛЬСТВ И ДЕБИТОРСКОЙ ЗАДОЛЖЕННОСТИ</w:t>
        </w:r>
        <w:r w:rsidR="00F87FF4" w:rsidRPr="00F87FF4">
          <w:rPr>
            <w:noProof/>
            <w:webHidden/>
          </w:rPr>
          <w:tab/>
        </w:r>
        <w:r w:rsidR="00F87FF4" w:rsidRPr="00F87FF4">
          <w:rPr>
            <w:noProof/>
            <w:webHidden/>
          </w:rPr>
          <w:fldChar w:fldCharType="begin"/>
        </w:r>
        <w:r w:rsidR="00F87FF4" w:rsidRPr="00F87FF4">
          <w:rPr>
            <w:noProof/>
            <w:webHidden/>
          </w:rPr>
          <w:instrText xml:space="preserve"> PAGEREF _Toc314336656 \h </w:instrText>
        </w:r>
        <w:r w:rsidR="00F87FF4" w:rsidRPr="00F87FF4">
          <w:rPr>
            <w:noProof/>
            <w:webHidden/>
          </w:rPr>
        </w:r>
        <w:r w:rsidR="00F87FF4" w:rsidRPr="00F87FF4">
          <w:rPr>
            <w:noProof/>
            <w:webHidden/>
          </w:rPr>
          <w:fldChar w:fldCharType="separate"/>
        </w:r>
        <w:r w:rsidR="0001794E">
          <w:rPr>
            <w:noProof/>
            <w:webHidden/>
          </w:rPr>
          <w:t>49</w:t>
        </w:r>
        <w:r w:rsidR="00F87FF4" w:rsidRPr="00F87FF4">
          <w:rPr>
            <w:noProof/>
            <w:webHidden/>
          </w:rPr>
          <w:fldChar w:fldCharType="end"/>
        </w:r>
      </w:hyperlink>
    </w:p>
    <w:p w:rsidR="00F87FF4" w:rsidRPr="00F87FF4" w:rsidRDefault="00040AD2" w:rsidP="0001794E">
      <w:pPr>
        <w:pStyle w:val="22"/>
        <w:rPr>
          <w:rFonts w:asciiTheme="minorHAnsi" w:eastAsiaTheme="minorEastAsia" w:hAnsiTheme="minorHAnsi" w:cstheme="minorBidi"/>
          <w:noProof/>
          <w:sz w:val="22"/>
          <w:szCs w:val="22"/>
        </w:rPr>
      </w:pPr>
      <w:hyperlink w:anchor="_Toc314336657" w:history="1">
        <w:r w:rsidR="00F87FF4" w:rsidRPr="00F87FF4">
          <w:rPr>
            <w:rStyle w:val="ac"/>
            <w:noProof/>
          </w:rPr>
          <w:t>3.21</w:t>
        </w:r>
        <w:r w:rsidR="00F87FF4" w:rsidRPr="00F87FF4">
          <w:rPr>
            <w:rFonts w:asciiTheme="minorHAnsi" w:eastAsiaTheme="minorEastAsia" w:hAnsiTheme="minorHAnsi" w:cstheme="minorBidi"/>
            <w:noProof/>
            <w:sz w:val="22"/>
            <w:szCs w:val="22"/>
          </w:rPr>
          <w:tab/>
        </w:r>
        <w:r w:rsidR="0001794E">
          <w:rPr>
            <w:rFonts w:asciiTheme="minorHAnsi" w:eastAsiaTheme="minorEastAsia" w:hAnsiTheme="minorHAnsi" w:cstheme="minorBidi"/>
            <w:noProof/>
            <w:sz w:val="22"/>
            <w:szCs w:val="22"/>
          </w:rPr>
          <w:t xml:space="preserve"> </w:t>
        </w:r>
        <w:r w:rsidR="00F87FF4" w:rsidRPr="00F87FF4">
          <w:rPr>
            <w:rStyle w:val="ac"/>
            <w:noProof/>
          </w:rPr>
          <w:t>УЧЕТ РАСЧЕТОВ ПО НАЛОГУ НА ПРИБЫЛЬ</w:t>
        </w:r>
        <w:r w:rsidR="00F87FF4" w:rsidRPr="00F87FF4">
          <w:rPr>
            <w:noProof/>
            <w:webHidden/>
          </w:rPr>
          <w:tab/>
        </w:r>
        <w:r w:rsidR="00F87FF4" w:rsidRPr="00F87FF4">
          <w:rPr>
            <w:noProof/>
            <w:webHidden/>
          </w:rPr>
          <w:fldChar w:fldCharType="begin"/>
        </w:r>
        <w:r w:rsidR="00F87FF4" w:rsidRPr="00F87FF4">
          <w:rPr>
            <w:noProof/>
            <w:webHidden/>
          </w:rPr>
          <w:instrText xml:space="preserve"> PAGEREF _Toc314336657 \h </w:instrText>
        </w:r>
        <w:r w:rsidR="00F87FF4" w:rsidRPr="00F87FF4">
          <w:rPr>
            <w:noProof/>
            <w:webHidden/>
          </w:rPr>
        </w:r>
        <w:r w:rsidR="00F87FF4" w:rsidRPr="00F87FF4">
          <w:rPr>
            <w:noProof/>
            <w:webHidden/>
          </w:rPr>
          <w:fldChar w:fldCharType="separate"/>
        </w:r>
        <w:r w:rsidR="0001794E">
          <w:rPr>
            <w:noProof/>
            <w:webHidden/>
          </w:rPr>
          <w:t>51</w:t>
        </w:r>
        <w:r w:rsidR="00F87FF4" w:rsidRPr="00F87FF4">
          <w:rPr>
            <w:noProof/>
            <w:webHidden/>
          </w:rPr>
          <w:fldChar w:fldCharType="end"/>
        </w:r>
      </w:hyperlink>
    </w:p>
    <w:p w:rsidR="00F87FF4" w:rsidRPr="00F87FF4" w:rsidRDefault="00040AD2" w:rsidP="0001794E">
      <w:pPr>
        <w:pStyle w:val="22"/>
        <w:rPr>
          <w:rFonts w:asciiTheme="minorHAnsi" w:eastAsiaTheme="minorEastAsia" w:hAnsiTheme="minorHAnsi" w:cstheme="minorBidi"/>
          <w:noProof/>
          <w:sz w:val="22"/>
          <w:szCs w:val="22"/>
        </w:rPr>
      </w:pPr>
      <w:hyperlink w:anchor="_Toc314336660" w:history="1">
        <w:r w:rsidR="00F87FF4" w:rsidRPr="00F87FF4">
          <w:rPr>
            <w:rStyle w:val="ac"/>
            <w:noProof/>
          </w:rPr>
          <w:t>3.22</w:t>
        </w:r>
        <w:r w:rsidR="00F87FF4" w:rsidRPr="00F87FF4">
          <w:rPr>
            <w:rFonts w:asciiTheme="minorHAnsi" w:eastAsiaTheme="minorEastAsia" w:hAnsiTheme="minorHAnsi" w:cstheme="minorBidi"/>
            <w:noProof/>
            <w:sz w:val="22"/>
            <w:szCs w:val="22"/>
          </w:rPr>
          <w:tab/>
        </w:r>
        <w:r w:rsidR="0001794E">
          <w:rPr>
            <w:rFonts w:asciiTheme="minorHAnsi" w:eastAsiaTheme="minorEastAsia" w:hAnsiTheme="minorHAnsi" w:cstheme="minorBidi"/>
            <w:noProof/>
            <w:sz w:val="22"/>
            <w:szCs w:val="22"/>
          </w:rPr>
          <w:t xml:space="preserve"> </w:t>
        </w:r>
        <w:r w:rsidR="00F87FF4" w:rsidRPr="00F87FF4">
          <w:rPr>
            <w:rStyle w:val="ac"/>
            <w:noProof/>
          </w:rPr>
          <w:t>СОБЫТИЯ ПОСЛЕ ОТЧЁТНОЙ ДАТЫ</w:t>
        </w:r>
        <w:r w:rsidR="00F87FF4" w:rsidRPr="00F87FF4">
          <w:rPr>
            <w:noProof/>
            <w:webHidden/>
          </w:rPr>
          <w:tab/>
        </w:r>
        <w:r w:rsidR="00F87FF4" w:rsidRPr="00F87FF4">
          <w:rPr>
            <w:noProof/>
            <w:webHidden/>
          </w:rPr>
          <w:fldChar w:fldCharType="begin"/>
        </w:r>
        <w:r w:rsidR="00F87FF4" w:rsidRPr="00F87FF4">
          <w:rPr>
            <w:noProof/>
            <w:webHidden/>
          </w:rPr>
          <w:instrText xml:space="preserve"> PAGEREF _Toc314336660 \h </w:instrText>
        </w:r>
        <w:r w:rsidR="00F87FF4" w:rsidRPr="00F87FF4">
          <w:rPr>
            <w:noProof/>
            <w:webHidden/>
          </w:rPr>
        </w:r>
        <w:r w:rsidR="00F87FF4" w:rsidRPr="00F87FF4">
          <w:rPr>
            <w:noProof/>
            <w:webHidden/>
          </w:rPr>
          <w:fldChar w:fldCharType="separate"/>
        </w:r>
        <w:r w:rsidR="0001794E">
          <w:rPr>
            <w:noProof/>
            <w:webHidden/>
          </w:rPr>
          <w:t>53</w:t>
        </w:r>
        <w:r w:rsidR="00F87FF4" w:rsidRPr="00F87FF4">
          <w:rPr>
            <w:noProof/>
            <w:webHidden/>
          </w:rPr>
          <w:fldChar w:fldCharType="end"/>
        </w:r>
      </w:hyperlink>
    </w:p>
    <w:p w:rsidR="00F87FF4" w:rsidRPr="00F87FF4" w:rsidRDefault="00040AD2" w:rsidP="0001794E">
      <w:pPr>
        <w:pStyle w:val="22"/>
        <w:rPr>
          <w:rFonts w:asciiTheme="minorHAnsi" w:eastAsiaTheme="minorEastAsia" w:hAnsiTheme="minorHAnsi" w:cstheme="minorBidi"/>
          <w:noProof/>
          <w:sz w:val="22"/>
          <w:szCs w:val="22"/>
        </w:rPr>
      </w:pPr>
      <w:hyperlink w:anchor="_Toc314336661" w:history="1">
        <w:r w:rsidR="00F87FF4" w:rsidRPr="00F87FF4">
          <w:rPr>
            <w:rStyle w:val="ac"/>
            <w:noProof/>
          </w:rPr>
          <w:t>3.23</w:t>
        </w:r>
        <w:r w:rsidR="00F87FF4" w:rsidRPr="00F87FF4">
          <w:rPr>
            <w:rFonts w:asciiTheme="minorHAnsi" w:eastAsiaTheme="minorEastAsia" w:hAnsiTheme="minorHAnsi" w:cstheme="minorBidi"/>
            <w:noProof/>
            <w:sz w:val="22"/>
            <w:szCs w:val="22"/>
          </w:rPr>
          <w:tab/>
        </w:r>
        <w:r w:rsidR="0001794E">
          <w:rPr>
            <w:rFonts w:asciiTheme="minorHAnsi" w:eastAsiaTheme="minorEastAsia" w:hAnsiTheme="minorHAnsi" w:cstheme="minorBidi"/>
            <w:noProof/>
            <w:sz w:val="22"/>
            <w:szCs w:val="22"/>
          </w:rPr>
          <w:t xml:space="preserve"> </w:t>
        </w:r>
        <w:r w:rsidR="00F87FF4" w:rsidRPr="00F87FF4">
          <w:rPr>
            <w:rStyle w:val="ac"/>
            <w:noProof/>
          </w:rPr>
          <w:t>УСЛОВНЫЕ ФАКТЫ ХОЗЯЙСТВЕННОЙ ДЕЯТЕЛЬНОСТИ</w:t>
        </w:r>
        <w:r w:rsidR="00F87FF4" w:rsidRPr="00F87FF4">
          <w:rPr>
            <w:noProof/>
            <w:webHidden/>
          </w:rPr>
          <w:tab/>
        </w:r>
        <w:r w:rsidR="00F87FF4" w:rsidRPr="00F87FF4">
          <w:rPr>
            <w:noProof/>
            <w:webHidden/>
          </w:rPr>
          <w:fldChar w:fldCharType="begin"/>
        </w:r>
        <w:r w:rsidR="00F87FF4" w:rsidRPr="00F87FF4">
          <w:rPr>
            <w:noProof/>
            <w:webHidden/>
          </w:rPr>
          <w:instrText xml:space="preserve"> PAGEREF _Toc314336661 \h </w:instrText>
        </w:r>
        <w:r w:rsidR="00F87FF4" w:rsidRPr="00F87FF4">
          <w:rPr>
            <w:noProof/>
            <w:webHidden/>
          </w:rPr>
        </w:r>
        <w:r w:rsidR="00F87FF4" w:rsidRPr="00F87FF4">
          <w:rPr>
            <w:noProof/>
            <w:webHidden/>
          </w:rPr>
          <w:fldChar w:fldCharType="separate"/>
        </w:r>
        <w:r w:rsidR="0001794E">
          <w:rPr>
            <w:noProof/>
            <w:webHidden/>
          </w:rPr>
          <w:t>54</w:t>
        </w:r>
        <w:r w:rsidR="00F87FF4" w:rsidRPr="00F87FF4">
          <w:rPr>
            <w:noProof/>
            <w:webHidden/>
          </w:rPr>
          <w:fldChar w:fldCharType="end"/>
        </w:r>
      </w:hyperlink>
    </w:p>
    <w:p w:rsidR="00F87FF4" w:rsidRPr="00F87FF4" w:rsidRDefault="00040AD2" w:rsidP="0001794E">
      <w:pPr>
        <w:pStyle w:val="22"/>
        <w:rPr>
          <w:rFonts w:asciiTheme="minorHAnsi" w:eastAsiaTheme="minorEastAsia" w:hAnsiTheme="minorHAnsi" w:cstheme="minorBidi"/>
          <w:noProof/>
          <w:sz w:val="22"/>
          <w:szCs w:val="22"/>
        </w:rPr>
      </w:pPr>
      <w:hyperlink w:anchor="_Toc314336662" w:history="1">
        <w:r w:rsidR="00F87FF4" w:rsidRPr="00F87FF4">
          <w:rPr>
            <w:rStyle w:val="ac"/>
            <w:noProof/>
          </w:rPr>
          <w:t>3.24</w:t>
        </w:r>
        <w:r w:rsidR="00F87FF4" w:rsidRPr="00F87FF4">
          <w:rPr>
            <w:rFonts w:asciiTheme="minorHAnsi" w:eastAsiaTheme="minorEastAsia" w:hAnsiTheme="minorHAnsi" w:cstheme="minorBidi"/>
            <w:noProof/>
            <w:sz w:val="22"/>
            <w:szCs w:val="22"/>
          </w:rPr>
          <w:tab/>
        </w:r>
        <w:r w:rsidR="0001794E">
          <w:rPr>
            <w:rFonts w:asciiTheme="minorHAnsi" w:eastAsiaTheme="minorEastAsia" w:hAnsiTheme="minorHAnsi" w:cstheme="minorBidi"/>
            <w:noProof/>
            <w:sz w:val="22"/>
            <w:szCs w:val="22"/>
          </w:rPr>
          <w:t xml:space="preserve"> </w:t>
        </w:r>
        <w:r w:rsidR="00F87FF4" w:rsidRPr="00F87FF4">
          <w:rPr>
            <w:rStyle w:val="ac"/>
            <w:noProof/>
          </w:rPr>
          <w:t>ИНФОРМАЦИЯ ПО ПРЕКРАЩАЕМОЙ ДЕЯТЕЛЬНОСТИ</w:t>
        </w:r>
        <w:r w:rsidR="00F87FF4" w:rsidRPr="00F87FF4">
          <w:rPr>
            <w:noProof/>
            <w:webHidden/>
          </w:rPr>
          <w:tab/>
        </w:r>
        <w:r w:rsidR="00F87FF4" w:rsidRPr="00F87FF4">
          <w:rPr>
            <w:noProof/>
            <w:webHidden/>
          </w:rPr>
          <w:fldChar w:fldCharType="begin"/>
        </w:r>
        <w:r w:rsidR="00F87FF4" w:rsidRPr="00F87FF4">
          <w:rPr>
            <w:noProof/>
            <w:webHidden/>
          </w:rPr>
          <w:instrText xml:space="preserve"> PAGEREF _Toc314336662 \h </w:instrText>
        </w:r>
        <w:r w:rsidR="00F87FF4" w:rsidRPr="00F87FF4">
          <w:rPr>
            <w:noProof/>
            <w:webHidden/>
          </w:rPr>
        </w:r>
        <w:r w:rsidR="00F87FF4" w:rsidRPr="00F87FF4">
          <w:rPr>
            <w:noProof/>
            <w:webHidden/>
          </w:rPr>
          <w:fldChar w:fldCharType="separate"/>
        </w:r>
        <w:r w:rsidR="0001794E">
          <w:rPr>
            <w:noProof/>
            <w:webHidden/>
          </w:rPr>
          <w:t>55</w:t>
        </w:r>
        <w:r w:rsidR="00F87FF4" w:rsidRPr="00F87FF4">
          <w:rPr>
            <w:noProof/>
            <w:webHidden/>
          </w:rPr>
          <w:fldChar w:fldCharType="end"/>
        </w:r>
      </w:hyperlink>
    </w:p>
    <w:p w:rsidR="00F87FF4" w:rsidRPr="00F87FF4" w:rsidRDefault="00040AD2" w:rsidP="0001794E">
      <w:pPr>
        <w:pStyle w:val="22"/>
        <w:rPr>
          <w:rFonts w:asciiTheme="minorHAnsi" w:eastAsiaTheme="minorEastAsia" w:hAnsiTheme="minorHAnsi" w:cstheme="minorBidi"/>
          <w:noProof/>
          <w:sz w:val="22"/>
          <w:szCs w:val="22"/>
        </w:rPr>
      </w:pPr>
      <w:hyperlink w:anchor="_Toc314336663" w:history="1">
        <w:r w:rsidR="00F87FF4" w:rsidRPr="00F87FF4">
          <w:rPr>
            <w:rStyle w:val="ac"/>
            <w:noProof/>
          </w:rPr>
          <w:t>3.25</w:t>
        </w:r>
        <w:r w:rsidR="00F87FF4" w:rsidRPr="00F87FF4">
          <w:rPr>
            <w:rFonts w:asciiTheme="minorHAnsi" w:eastAsiaTheme="minorEastAsia" w:hAnsiTheme="minorHAnsi" w:cstheme="minorBidi"/>
            <w:noProof/>
            <w:sz w:val="22"/>
            <w:szCs w:val="22"/>
          </w:rPr>
          <w:tab/>
        </w:r>
        <w:r w:rsidR="0001794E">
          <w:rPr>
            <w:rFonts w:asciiTheme="minorHAnsi" w:eastAsiaTheme="minorEastAsia" w:hAnsiTheme="minorHAnsi" w:cstheme="minorBidi"/>
            <w:noProof/>
            <w:sz w:val="22"/>
            <w:szCs w:val="22"/>
          </w:rPr>
          <w:t xml:space="preserve"> </w:t>
        </w:r>
        <w:r w:rsidR="00F87FF4" w:rsidRPr="00F87FF4">
          <w:rPr>
            <w:rStyle w:val="ac"/>
            <w:noProof/>
          </w:rPr>
          <w:t>ИНФОРМАЦИЯ О СВЯЗАННЫХ СТОРОНАХ</w:t>
        </w:r>
        <w:r w:rsidR="00F87FF4" w:rsidRPr="00F87FF4">
          <w:rPr>
            <w:noProof/>
            <w:webHidden/>
          </w:rPr>
          <w:tab/>
        </w:r>
        <w:r w:rsidR="00F87FF4" w:rsidRPr="00F87FF4">
          <w:rPr>
            <w:noProof/>
            <w:webHidden/>
          </w:rPr>
          <w:fldChar w:fldCharType="begin"/>
        </w:r>
        <w:r w:rsidR="00F87FF4" w:rsidRPr="00F87FF4">
          <w:rPr>
            <w:noProof/>
            <w:webHidden/>
          </w:rPr>
          <w:instrText xml:space="preserve"> PAGEREF _Toc314336663 \h </w:instrText>
        </w:r>
        <w:r w:rsidR="00F87FF4" w:rsidRPr="00F87FF4">
          <w:rPr>
            <w:noProof/>
            <w:webHidden/>
          </w:rPr>
        </w:r>
        <w:r w:rsidR="00F87FF4" w:rsidRPr="00F87FF4">
          <w:rPr>
            <w:noProof/>
            <w:webHidden/>
          </w:rPr>
          <w:fldChar w:fldCharType="separate"/>
        </w:r>
        <w:r w:rsidR="0001794E">
          <w:rPr>
            <w:noProof/>
            <w:webHidden/>
          </w:rPr>
          <w:t>55</w:t>
        </w:r>
        <w:r w:rsidR="00F87FF4" w:rsidRPr="00F87FF4">
          <w:rPr>
            <w:noProof/>
            <w:webHidden/>
          </w:rPr>
          <w:fldChar w:fldCharType="end"/>
        </w:r>
      </w:hyperlink>
    </w:p>
    <w:p w:rsidR="00F87FF4" w:rsidRPr="00F87FF4" w:rsidRDefault="00040AD2" w:rsidP="0001794E">
      <w:pPr>
        <w:pStyle w:val="22"/>
        <w:rPr>
          <w:rFonts w:asciiTheme="minorHAnsi" w:eastAsiaTheme="minorEastAsia" w:hAnsiTheme="minorHAnsi" w:cstheme="minorBidi"/>
          <w:noProof/>
          <w:sz w:val="22"/>
          <w:szCs w:val="22"/>
        </w:rPr>
      </w:pPr>
      <w:hyperlink w:anchor="_Toc314336664" w:history="1">
        <w:r w:rsidR="00F87FF4" w:rsidRPr="00F87FF4">
          <w:rPr>
            <w:rStyle w:val="ac"/>
            <w:noProof/>
          </w:rPr>
          <w:t>3.26</w:t>
        </w:r>
        <w:r w:rsidR="00F87FF4" w:rsidRPr="00F87FF4">
          <w:rPr>
            <w:rFonts w:asciiTheme="minorHAnsi" w:eastAsiaTheme="minorEastAsia" w:hAnsiTheme="minorHAnsi" w:cstheme="minorBidi"/>
            <w:noProof/>
            <w:sz w:val="22"/>
            <w:szCs w:val="22"/>
          </w:rPr>
          <w:tab/>
        </w:r>
        <w:r w:rsidR="0001794E">
          <w:rPr>
            <w:rFonts w:asciiTheme="minorHAnsi" w:eastAsiaTheme="minorEastAsia" w:hAnsiTheme="minorHAnsi" w:cstheme="minorBidi"/>
            <w:noProof/>
            <w:sz w:val="22"/>
            <w:szCs w:val="22"/>
          </w:rPr>
          <w:t xml:space="preserve"> </w:t>
        </w:r>
        <w:r w:rsidR="00F87FF4" w:rsidRPr="00F87FF4">
          <w:rPr>
            <w:rStyle w:val="ac"/>
            <w:noProof/>
          </w:rPr>
          <w:t>ИНФОРМАЦИЯ ПО СЕГМЕНТАМ</w:t>
        </w:r>
        <w:r w:rsidR="00F87FF4" w:rsidRPr="00F87FF4">
          <w:rPr>
            <w:noProof/>
            <w:webHidden/>
          </w:rPr>
          <w:tab/>
        </w:r>
        <w:r w:rsidR="00F87FF4" w:rsidRPr="00F87FF4">
          <w:rPr>
            <w:noProof/>
            <w:webHidden/>
          </w:rPr>
          <w:fldChar w:fldCharType="begin"/>
        </w:r>
        <w:r w:rsidR="00F87FF4" w:rsidRPr="00F87FF4">
          <w:rPr>
            <w:noProof/>
            <w:webHidden/>
          </w:rPr>
          <w:instrText xml:space="preserve"> PAGEREF _Toc314336664 \h </w:instrText>
        </w:r>
        <w:r w:rsidR="00F87FF4" w:rsidRPr="00F87FF4">
          <w:rPr>
            <w:noProof/>
            <w:webHidden/>
          </w:rPr>
        </w:r>
        <w:r w:rsidR="00F87FF4" w:rsidRPr="00F87FF4">
          <w:rPr>
            <w:noProof/>
            <w:webHidden/>
          </w:rPr>
          <w:fldChar w:fldCharType="separate"/>
        </w:r>
        <w:r w:rsidR="0001794E">
          <w:rPr>
            <w:noProof/>
            <w:webHidden/>
          </w:rPr>
          <w:t>56</w:t>
        </w:r>
        <w:r w:rsidR="00F87FF4" w:rsidRPr="00F87FF4">
          <w:rPr>
            <w:noProof/>
            <w:webHidden/>
          </w:rPr>
          <w:fldChar w:fldCharType="end"/>
        </w:r>
      </w:hyperlink>
    </w:p>
    <w:p w:rsidR="00F87FF4" w:rsidRPr="00F87FF4" w:rsidRDefault="00040AD2" w:rsidP="0001794E">
      <w:pPr>
        <w:pStyle w:val="22"/>
        <w:rPr>
          <w:rFonts w:asciiTheme="minorHAnsi" w:eastAsiaTheme="minorEastAsia" w:hAnsiTheme="minorHAnsi" w:cstheme="minorBidi"/>
          <w:noProof/>
          <w:sz w:val="22"/>
          <w:szCs w:val="22"/>
        </w:rPr>
      </w:pPr>
      <w:hyperlink w:anchor="_Toc314336665" w:history="1">
        <w:r w:rsidR="00F87FF4" w:rsidRPr="00F87FF4">
          <w:rPr>
            <w:rStyle w:val="ac"/>
            <w:noProof/>
          </w:rPr>
          <w:t>3.27</w:t>
        </w:r>
        <w:r w:rsidR="00F87FF4" w:rsidRPr="00F87FF4">
          <w:rPr>
            <w:rFonts w:asciiTheme="minorHAnsi" w:eastAsiaTheme="minorEastAsia" w:hAnsiTheme="minorHAnsi" w:cstheme="minorBidi"/>
            <w:noProof/>
            <w:sz w:val="22"/>
            <w:szCs w:val="22"/>
          </w:rPr>
          <w:tab/>
        </w:r>
        <w:r w:rsidR="0001794E">
          <w:rPr>
            <w:rFonts w:asciiTheme="minorHAnsi" w:eastAsiaTheme="minorEastAsia" w:hAnsiTheme="minorHAnsi" w:cstheme="minorBidi"/>
            <w:noProof/>
            <w:sz w:val="22"/>
            <w:szCs w:val="22"/>
          </w:rPr>
          <w:t xml:space="preserve"> </w:t>
        </w:r>
        <w:r w:rsidR="00F87FF4" w:rsidRPr="00F87FF4">
          <w:rPr>
            <w:rStyle w:val="ac"/>
            <w:noProof/>
          </w:rPr>
          <w:t>СВОДНАЯ БУХГАЛТЕРСКАЯ ОТЧЕТНОСТЬ</w:t>
        </w:r>
        <w:r w:rsidR="00F87FF4" w:rsidRPr="00F87FF4">
          <w:rPr>
            <w:noProof/>
            <w:webHidden/>
          </w:rPr>
          <w:tab/>
        </w:r>
        <w:r w:rsidR="00F87FF4" w:rsidRPr="00F87FF4">
          <w:rPr>
            <w:noProof/>
            <w:webHidden/>
          </w:rPr>
          <w:fldChar w:fldCharType="begin"/>
        </w:r>
        <w:r w:rsidR="00F87FF4" w:rsidRPr="00F87FF4">
          <w:rPr>
            <w:noProof/>
            <w:webHidden/>
          </w:rPr>
          <w:instrText xml:space="preserve"> PAGEREF _Toc314336665 \h </w:instrText>
        </w:r>
        <w:r w:rsidR="00F87FF4" w:rsidRPr="00F87FF4">
          <w:rPr>
            <w:noProof/>
            <w:webHidden/>
          </w:rPr>
        </w:r>
        <w:r w:rsidR="00F87FF4" w:rsidRPr="00F87FF4">
          <w:rPr>
            <w:noProof/>
            <w:webHidden/>
          </w:rPr>
          <w:fldChar w:fldCharType="separate"/>
        </w:r>
        <w:r w:rsidR="0001794E">
          <w:rPr>
            <w:noProof/>
            <w:webHidden/>
          </w:rPr>
          <w:t>56</w:t>
        </w:r>
        <w:r w:rsidR="00F87FF4" w:rsidRPr="00F87FF4">
          <w:rPr>
            <w:noProof/>
            <w:webHidden/>
          </w:rPr>
          <w:fldChar w:fldCharType="end"/>
        </w:r>
      </w:hyperlink>
    </w:p>
    <w:p w:rsidR="00F87FF4" w:rsidRPr="00F87FF4" w:rsidRDefault="00040AD2" w:rsidP="0001794E">
      <w:pPr>
        <w:pStyle w:val="22"/>
        <w:rPr>
          <w:rFonts w:asciiTheme="minorHAnsi" w:eastAsiaTheme="minorEastAsia" w:hAnsiTheme="minorHAnsi" w:cstheme="minorBidi"/>
          <w:noProof/>
          <w:sz w:val="22"/>
          <w:szCs w:val="22"/>
        </w:rPr>
      </w:pPr>
      <w:hyperlink w:anchor="_Toc314336666" w:history="1">
        <w:r w:rsidR="00F87FF4" w:rsidRPr="00F87FF4">
          <w:rPr>
            <w:rStyle w:val="ac"/>
            <w:noProof/>
            <w:lang w:val="en-US"/>
          </w:rPr>
          <w:t>3.28</w:t>
        </w:r>
        <w:r w:rsidR="00F87FF4" w:rsidRPr="00F87FF4">
          <w:rPr>
            <w:rFonts w:asciiTheme="minorHAnsi" w:eastAsiaTheme="minorEastAsia" w:hAnsiTheme="minorHAnsi" w:cstheme="minorBidi"/>
            <w:noProof/>
            <w:sz w:val="22"/>
            <w:szCs w:val="22"/>
          </w:rPr>
          <w:tab/>
        </w:r>
        <w:r w:rsidR="0001794E">
          <w:rPr>
            <w:rFonts w:asciiTheme="minorHAnsi" w:eastAsiaTheme="minorEastAsia" w:hAnsiTheme="minorHAnsi" w:cstheme="minorBidi"/>
            <w:noProof/>
            <w:sz w:val="22"/>
            <w:szCs w:val="22"/>
          </w:rPr>
          <w:t xml:space="preserve"> </w:t>
        </w:r>
        <w:r w:rsidR="00F87FF4" w:rsidRPr="00F87FF4">
          <w:rPr>
            <w:rStyle w:val="ac"/>
            <w:noProof/>
          </w:rPr>
          <w:t>ОТЧЕТ О ДВИЖЕНИИ ДЕНЕЖНЫХ СРЕДСТВ</w:t>
        </w:r>
        <w:r w:rsidR="00F87FF4" w:rsidRPr="00F87FF4">
          <w:rPr>
            <w:noProof/>
            <w:webHidden/>
          </w:rPr>
          <w:tab/>
        </w:r>
        <w:r w:rsidR="00F87FF4" w:rsidRPr="00F87FF4">
          <w:rPr>
            <w:noProof/>
            <w:webHidden/>
          </w:rPr>
          <w:fldChar w:fldCharType="begin"/>
        </w:r>
        <w:r w:rsidR="00F87FF4" w:rsidRPr="00F87FF4">
          <w:rPr>
            <w:noProof/>
            <w:webHidden/>
          </w:rPr>
          <w:instrText xml:space="preserve"> PAGEREF _Toc314336666 \h </w:instrText>
        </w:r>
        <w:r w:rsidR="00F87FF4" w:rsidRPr="00F87FF4">
          <w:rPr>
            <w:noProof/>
            <w:webHidden/>
          </w:rPr>
        </w:r>
        <w:r w:rsidR="00F87FF4" w:rsidRPr="00F87FF4">
          <w:rPr>
            <w:noProof/>
            <w:webHidden/>
          </w:rPr>
          <w:fldChar w:fldCharType="separate"/>
        </w:r>
        <w:r w:rsidR="0001794E">
          <w:rPr>
            <w:noProof/>
            <w:webHidden/>
          </w:rPr>
          <w:t>56</w:t>
        </w:r>
        <w:r w:rsidR="00F87FF4" w:rsidRPr="00F87FF4">
          <w:rPr>
            <w:noProof/>
            <w:webHidden/>
          </w:rPr>
          <w:fldChar w:fldCharType="end"/>
        </w:r>
      </w:hyperlink>
    </w:p>
    <w:p w:rsidR="00F87FF4" w:rsidRPr="00F87FF4" w:rsidRDefault="00040AD2" w:rsidP="0001794E">
      <w:pPr>
        <w:pStyle w:val="22"/>
        <w:rPr>
          <w:rFonts w:asciiTheme="minorHAnsi" w:eastAsiaTheme="minorEastAsia" w:hAnsiTheme="minorHAnsi" w:cstheme="minorBidi"/>
          <w:noProof/>
          <w:sz w:val="22"/>
          <w:szCs w:val="22"/>
        </w:rPr>
      </w:pPr>
      <w:hyperlink w:anchor="_Toc314336667" w:history="1">
        <w:r w:rsidR="00F87FF4" w:rsidRPr="00F87FF4">
          <w:rPr>
            <w:rStyle w:val="ac"/>
            <w:noProof/>
          </w:rPr>
          <w:t>3.29</w:t>
        </w:r>
        <w:r w:rsidR="00F87FF4" w:rsidRPr="00F87FF4">
          <w:rPr>
            <w:rFonts w:asciiTheme="minorHAnsi" w:eastAsiaTheme="minorEastAsia" w:hAnsiTheme="minorHAnsi" w:cstheme="minorBidi"/>
            <w:noProof/>
            <w:sz w:val="22"/>
            <w:szCs w:val="22"/>
          </w:rPr>
          <w:tab/>
        </w:r>
        <w:r w:rsidR="0001794E">
          <w:rPr>
            <w:rFonts w:asciiTheme="minorHAnsi" w:eastAsiaTheme="minorEastAsia" w:hAnsiTheme="minorHAnsi" w:cstheme="minorBidi"/>
            <w:noProof/>
            <w:sz w:val="22"/>
            <w:szCs w:val="22"/>
          </w:rPr>
          <w:t xml:space="preserve"> </w:t>
        </w:r>
        <w:r w:rsidR="00F87FF4" w:rsidRPr="00F87FF4">
          <w:rPr>
            <w:rStyle w:val="ac"/>
            <w:noProof/>
          </w:rPr>
          <w:t>РАСХОДЫ НА НИОКР</w:t>
        </w:r>
        <w:r w:rsidR="00F87FF4" w:rsidRPr="00F87FF4">
          <w:rPr>
            <w:noProof/>
            <w:webHidden/>
          </w:rPr>
          <w:tab/>
        </w:r>
        <w:r w:rsidR="00F87FF4" w:rsidRPr="00F87FF4">
          <w:rPr>
            <w:noProof/>
            <w:webHidden/>
          </w:rPr>
          <w:fldChar w:fldCharType="begin"/>
        </w:r>
        <w:r w:rsidR="00F87FF4" w:rsidRPr="00F87FF4">
          <w:rPr>
            <w:noProof/>
            <w:webHidden/>
          </w:rPr>
          <w:instrText xml:space="preserve"> PAGEREF _Toc314336667 \h </w:instrText>
        </w:r>
        <w:r w:rsidR="00F87FF4" w:rsidRPr="00F87FF4">
          <w:rPr>
            <w:noProof/>
            <w:webHidden/>
          </w:rPr>
        </w:r>
        <w:r w:rsidR="00F87FF4" w:rsidRPr="00F87FF4">
          <w:rPr>
            <w:noProof/>
            <w:webHidden/>
          </w:rPr>
          <w:fldChar w:fldCharType="separate"/>
        </w:r>
        <w:r w:rsidR="0001794E">
          <w:rPr>
            <w:noProof/>
            <w:webHidden/>
          </w:rPr>
          <w:t>57</w:t>
        </w:r>
        <w:r w:rsidR="00F87FF4" w:rsidRPr="00F87FF4">
          <w:rPr>
            <w:noProof/>
            <w:webHidden/>
          </w:rPr>
          <w:fldChar w:fldCharType="end"/>
        </w:r>
      </w:hyperlink>
    </w:p>
    <w:p w:rsidR="00EB160C" w:rsidRPr="00EB160C" w:rsidRDefault="00F87FF4" w:rsidP="0001794E">
      <w:pPr>
        <w:pStyle w:val="11"/>
        <w:spacing w:line="276" w:lineRule="auto"/>
        <w:rPr>
          <w:sz w:val="2"/>
          <w:szCs w:val="2"/>
          <w:lang w:val="en-US"/>
        </w:rPr>
      </w:pPr>
      <w:r>
        <w:fldChar w:fldCharType="end"/>
      </w:r>
      <w:r w:rsidR="00CD28D4" w:rsidRPr="002F5C8A">
        <w:br w:type="page"/>
      </w:r>
      <w:bookmarkStart w:id="7" w:name="_Toc281487456"/>
      <w:bookmarkStart w:id="8" w:name="_Toc281489314"/>
    </w:p>
    <w:p w:rsidR="00735B69" w:rsidRPr="00EB160C" w:rsidRDefault="002D1615" w:rsidP="00EB160C">
      <w:pPr>
        <w:pStyle w:val="1"/>
        <w:keepNext w:val="0"/>
        <w:spacing w:before="360" w:after="360"/>
        <w:ind w:left="431" w:hanging="431"/>
        <w:jc w:val="center"/>
        <w:rPr>
          <w:rFonts w:ascii="Times New Roman" w:hAnsi="Times New Roman" w:cs="Times New Roman"/>
          <w:sz w:val="28"/>
          <w:szCs w:val="28"/>
        </w:rPr>
      </w:pPr>
      <w:bookmarkStart w:id="9" w:name="_Toc314336615"/>
      <w:r w:rsidRPr="00EB160C">
        <w:rPr>
          <w:rFonts w:ascii="Times New Roman" w:hAnsi="Times New Roman" w:cs="Times New Roman"/>
          <w:sz w:val="28"/>
          <w:szCs w:val="28"/>
        </w:rPr>
        <w:lastRenderedPageBreak/>
        <w:t>ОБЩИЕ ПОЛОЖЕНИЯ</w:t>
      </w:r>
      <w:bookmarkEnd w:id="7"/>
      <w:bookmarkEnd w:id="8"/>
      <w:bookmarkEnd w:id="9"/>
    </w:p>
    <w:p w:rsidR="007F1ECD" w:rsidRPr="002F5C8A" w:rsidRDefault="007F1ECD" w:rsidP="009B734B">
      <w:pPr>
        <w:pStyle w:val="2"/>
        <w:keepNext w:val="0"/>
        <w:jc w:val="both"/>
        <w:rPr>
          <w:sz w:val="28"/>
          <w:szCs w:val="28"/>
        </w:rPr>
      </w:pPr>
      <w:bookmarkStart w:id="10" w:name="_Toc184436103"/>
      <w:bookmarkStart w:id="11" w:name="_Toc186285071"/>
      <w:bookmarkStart w:id="12" w:name="_Toc186286669"/>
      <w:bookmarkStart w:id="13" w:name="_Toc193253332"/>
      <w:bookmarkStart w:id="14" w:name="_Toc193253963"/>
      <w:bookmarkStart w:id="15" w:name="_Toc219431023"/>
      <w:bookmarkStart w:id="16" w:name="_Toc220844782"/>
      <w:bookmarkStart w:id="17" w:name="_Toc281487457"/>
      <w:bookmarkStart w:id="18" w:name="_Toc281489315"/>
      <w:bookmarkStart w:id="19" w:name="_Toc281509504"/>
      <w:bookmarkStart w:id="20" w:name="_Toc313951706"/>
      <w:bookmarkStart w:id="21" w:name="_Toc314336616"/>
      <w:r w:rsidRPr="002F5C8A">
        <w:rPr>
          <w:sz w:val="28"/>
          <w:szCs w:val="28"/>
        </w:rPr>
        <w:t xml:space="preserve">Настоящее положение </w:t>
      </w:r>
      <w:r w:rsidR="00706244">
        <w:rPr>
          <w:sz w:val="28"/>
          <w:szCs w:val="28"/>
        </w:rPr>
        <w:t>«</w:t>
      </w:r>
      <w:r w:rsidR="00567E42">
        <w:rPr>
          <w:sz w:val="28"/>
          <w:szCs w:val="28"/>
        </w:rPr>
        <w:t xml:space="preserve">об учётной политике для целей бухгалтерского учёта ОАО «МРСК Юга» (далее по тексту – Положение) </w:t>
      </w:r>
      <w:r w:rsidRPr="002F5C8A">
        <w:rPr>
          <w:sz w:val="28"/>
          <w:szCs w:val="28"/>
        </w:rPr>
        <w:t>разработано в соответствие с требованиями нормативных актов по бухгалтерскому учету, а также с учетом требований налогового и гражданского законодательства в Российской Федерации.</w:t>
      </w:r>
      <w:bookmarkEnd w:id="10"/>
      <w:bookmarkEnd w:id="11"/>
      <w:bookmarkEnd w:id="12"/>
      <w:bookmarkEnd w:id="13"/>
      <w:bookmarkEnd w:id="14"/>
      <w:bookmarkEnd w:id="15"/>
      <w:bookmarkEnd w:id="16"/>
      <w:bookmarkEnd w:id="17"/>
      <w:bookmarkEnd w:id="18"/>
      <w:bookmarkEnd w:id="19"/>
      <w:bookmarkEnd w:id="20"/>
      <w:bookmarkEnd w:id="21"/>
    </w:p>
    <w:p w:rsidR="004247C7" w:rsidRDefault="004247C7" w:rsidP="009B734B">
      <w:pPr>
        <w:pStyle w:val="2"/>
        <w:keepNext w:val="0"/>
        <w:jc w:val="both"/>
        <w:rPr>
          <w:sz w:val="28"/>
          <w:szCs w:val="28"/>
        </w:rPr>
      </w:pPr>
      <w:bookmarkStart w:id="22" w:name="_Toc184436104"/>
      <w:bookmarkStart w:id="23" w:name="_Toc186285072"/>
      <w:bookmarkStart w:id="24" w:name="_Toc186286670"/>
      <w:bookmarkStart w:id="25" w:name="_Toc193253333"/>
      <w:bookmarkStart w:id="26" w:name="_Toc193253964"/>
      <w:bookmarkStart w:id="27" w:name="_Toc219431024"/>
      <w:bookmarkStart w:id="28" w:name="_Toc220844783"/>
      <w:bookmarkStart w:id="29" w:name="_Toc281487458"/>
      <w:bookmarkStart w:id="30" w:name="_Toc281489316"/>
      <w:bookmarkStart w:id="31" w:name="_Toc281509505"/>
      <w:bookmarkStart w:id="32" w:name="_Toc313951707"/>
      <w:bookmarkStart w:id="33" w:name="_Toc314336617"/>
      <w:r w:rsidRPr="002F5C8A">
        <w:rPr>
          <w:sz w:val="28"/>
          <w:szCs w:val="28"/>
        </w:rPr>
        <w:t xml:space="preserve">ОАО «МРСК Юга» (далее по тексту «Общество») организует и ведет бухгалтерский учет, составляет бухгалтерскую </w:t>
      </w:r>
      <w:r w:rsidR="008433C2" w:rsidRPr="0042548F">
        <w:rPr>
          <w:sz w:val="28"/>
          <w:szCs w:val="28"/>
        </w:rPr>
        <w:t>(</w:t>
      </w:r>
      <w:r w:rsidR="008433C2">
        <w:rPr>
          <w:sz w:val="28"/>
          <w:szCs w:val="28"/>
        </w:rPr>
        <w:t xml:space="preserve">финансовую) </w:t>
      </w:r>
      <w:r w:rsidRPr="002F5C8A">
        <w:rPr>
          <w:sz w:val="28"/>
          <w:szCs w:val="28"/>
        </w:rPr>
        <w:t>отчетность в соответствии</w:t>
      </w:r>
      <w:r w:rsidR="008B2FF0">
        <w:rPr>
          <w:sz w:val="28"/>
          <w:szCs w:val="28"/>
        </w:rPr>
        <w:t>:</w:t>
      </w:r>
      <w:r w:rsidRPr="002F5C8A">
        <w:rPr>
          <w:sz w:val="28"/>
          <w:szCs w:val="28"/>
        </w:rPr>
        <w:t xml:space="preserve"> с Федеральным законом от 21 ноября 1996г. № 129-ФЗ «О бухгалтерском учете»</w:t>
      </w:r>
      <w:r w:rsidR="00517F4C">
        <w:rPr>
          <w:sz w:val="28"/>
          <w:szCs w:val="28"/>
        </w:rPr>
        <w:t>;</w:t>
      </w:r>
      <w:r w:rsidR="0018553B" w:rsidRPr="002F5C8A">
        <w:rPr>
          <w:sz w:val="28"/>
          <w:szCs w:val="28"/>
        </w:rPr>
        <w:t xml:space="preserve"> Федеральным законом от </w:t>
      </w:r>
      <w:r w:rsidR="0018553B">
        <w:rPr>
          <w:sz w:val="28"/>
          <w:szCs w:val="28"/>
        </w:rPr>
        <w:t>06</w:t>
      </w:r>
      <w:r w:rsidR="0018553B" w:rsidRPr="002F5C8A">
        <w:rPr>
          <w:sz w:val="28"/>
          <w:szCs w:val="28"/>
        </w:rPr>
        <w:t xml:space="preserve"> </w:t>
      </w:r>
      <w:r w:rsidR="0018553B">
        <w:rPr>
          <w:sz w:val="28"/>
          <w:szCs w:val="28"/>
        </w:rPr>
        <w:t>декабря</w:t>
      </w:r>
      <w:r w:rsidR="0018553B" w:rsidRPr="002F5C8A">
        <w:rPr>
          <w:sz w:val="28"/>
          <w:szCs w:val="28"/>
        </w:rPr>
        <w:t xml:space="preserve"> </w:t>
      </w:r>
      <w:r w:rsidR="0018553B">
        <w:rPr>
          <w:sz w:val="28"/>
          <w:szCs w:val="28"/>
        </w:rPr>
        <w:t>2011</w:t>
      </w:r>
      <w:r w:rsidR="0018553B" w:rsidRPr="002F5C8A">
        <w:rPr>
          <w:sz w:val="28"/>
          <w:szCs w:val="28"/>
        </w:rPr>
        <w:t xml:space="preserve">г. № </w:t>
      </w:r>
      <w:r w:rsidR="0018553B">
        <w:rPr>
          <w:sz w:val="28"/>
          <w:szCs w:val="28"/>
        </w:rPr>
        <w:t>402</w:t>
      </w:r>
      <w:r w:rsidR="0018553B" w:rsidRPr="002F5C8A">
        <w:rPr>
          <w:sz w:val="28"/>
          <w:szCs w:val="28"/>
        </w:rPr>
        <w:t>-ФЗ «О бухгалтерском учете»</w:t>
      </w:r>
      <w:r w:rsidR="00517F4C">
        <w:rPr>
          <w:sz w:val="28"/>
          <w:szCs w:val="28"/>
        </w:rPr>
        <w:t>;</w:t>
      </w:r>
      <w:r w:rsidR="0018553B">
        <w:rPr>
          <w:sz w:val="28"/>
          <w:szCs w:val="28"/>
        </w:rPr>
        <w:t xml:space="preserve"> </w:t>
      </w:r>
      <w:r w:rsidR="00B4132E" w:rsidRPr="002F5C8A">
        <w:rPr>
          <w:sz w:val="28"/>
          <w:szCs w:val="28"/>
        </w:rPr>
        <w:t>Положением по ведению бухгалтерского учета и бухгалтерской отчетности в РФ, утвержденн</w:t>
      </w:r>
      <w:r w:rsidR="003A2E29" w:rsidRPr="002F5C8A">
        <w:rPr>
          <w:sz w:val="28"/>
          <w:szCs w:val="28"/>
        </w:rPr>
        <w:t>ым</w:t>
      </w:r>
      <w:r w:rsidR="00B4132E" w:rsidRPr="002F5C8A">
        <w:rPr>
          <w:sz w:val="28"/>
          <w:szCs w:val="28"/>
        </w:rPr>
        <w:t xml:space="preserve"> приказом Минфина РФ от 29.07.98г. №34н; П</w:t>
      </w:r>
      <w:r w:rsidR="0018553B">
        <w:rPr>
          <w:sz w:val="28"/>
          <w:szCs w:val="28"/>
        </w:rPr>
        <w:t>оложением по бухгалтерскому учету «Учетная политика</w:t>
      </w:r>
      <w:r w:rsidR="00517F4C">
        <w:rPr>
          <w:sz w:val="28"/>
          <w:szCs w:val="28"/>
        </w:rPr>
        <w:t xml:space="preserve"> предприятия</w:t>
      </w:r>
      <w:r w:rsidR="0018553B">
        <w:rPr>
          <w:sz w:val="28"/>
          <w:szCs w:val="28"/>
        </w:rPr>
        <w:t>»</w:t>
      </w:r>
      <w:r w:rsidR="00517F4C">
        <w:rPr>
          <w:sz w:val="28"/>
          <w:szCs w:val="28"/>
        </w:rPr>
        <w:t xml:space="preserve"> ПБУ 1/2008, утвержденным </w:t>
      </w:r>
      <w:r w:rsidR="00517F4C" w:rsidRPr="002F5C8A">
        <w:rPr>
          <w:sz w:val="28"/>
          <w:szCs w:val="28"/>
        </w:rPr>
        <w:t xml:space="preserve">приказом Минфина РФ от </w:t>
      </w:r>
      <w:r w:rsidR="00517F4C">
        <w:rPr>
          <w:sz w:val="28"/>
          <w:szCs w:val="28"/>
        </w:rPr>
        <w:t>06.10</w:t>
      </w:r>
      <w:r w:rsidR="00517F4C" w:rsidRPr="002F5C8A">
        <w:rPr>
          <w:sz w:val="28"/>
          <w:szCs w:val="28"/>
        </w:rPr>
        <w:t>.</w:t>
      </w:r>
      <w:r w:rsidR="00517F4C">
        <w:rPr>
          <w:sz w:val="28"/>
          <w:szCs w:val="28"/>
        </w:rPr>
        <w:t>2008</w:t>
      </w:r>
      <w:r w:rsidR="00517F4C" w:rsidRPr="002F5C8A">
        <w:rPr>
          <w:sz w:val="28"/>
          <w:szCs w:val="28"/>
        </w:rPr>
        <w:t>г. №</w:t>
      </w:r>
      <w:r w:rsidR="00517F4C">
        <w:rPr>
          <w:sz w:val="28"/>
          <w:szCs w:val="28"/>
        </w:rPr>
        <w:t>106</w:t>
      </w:r>
      <w:r w:rsidR="00517F4C" w:rsidRPr="002F5C8A">
        <w:rPr>
          <w:sz w:val="28"/>
          <w:szCs w:val="28"/>
        </w:rPr>
        <w:t>н</w:t>
      </w:r>
      <w:r w:rsidR="005F4952">
        <w:rPr>
          <w:sz w:val="28"/>
          <w:szCs w:val="28"/>
        </w:rPr>
        <w:t>; П</w:t>
      </w:r>
      <w:r w:rsidR="00B4132E" w:rsidRPr="002F5C8A">
        <w:rPr>
          <w:sz w:val="28"/>
          <w:szCs w:val="28"/>
        </w:rPr>
        <w:t>ланом счетов бухгалтерского учета, утвержденн</w:t>
      </w:r>
      <w:r w:rsidR="003A2E29" w:rsidRPr="002F5C8A">
        <w:rPr>
          <w:sz w:val="28"/>
          <w:szCs w:val="28"/>
        </w:rPr>
        <w:t>ым</w:t>
      </w:r>
      <w:r w:rsidR="00B4132E" w:rsidRPr="002F5C8A">
        <w:rPr>
          <w:sz w:val="28"/>
          <w:szCs w:val="28"/>
        </w:rPr>
        <w:t xml:space="preserve"> приказом Минфина РФ от 31.10.2000г №94н</w:t>
      </w:r>
      <w:r w:rsidRPr="002F5C8A">
        <w:rPr>
          <w:sz w:val="28"/>
          <w:szCs w:val="28"/>
        </w:rPr>
        <w:t xml:space="preserve"> и иными нормативными документами в области бухгалтерского учета.</w:t>
      </w:r>
      <w:bookmarkEnd w:id="22"/>
      <w:bookmarkEnd w:id="23"/>
      <w:bookmarkEnd w:id="24"/>
      <w:bookmarkEnd w:id="25"/>
      <w:bookmarkEnd w:id="26"/>
      <w:bookmarkEnd w:id="27"/>
      <w:bookmarkEnd w:id="28"/>
      <w:bookmarkEnd w:id="29"/>
      <w:bookmarkEnd w:id="30"/>
      <w:bookmarkEnd w:id="31"/>
      <w:bookmarkEnd w:id="32"/>
      <w:bookmarkEnd w:id="33"/>
    </w:p>
    <w:p w:rsidR="007401C1" w:rsidRPr="002F5C8A" w:rsidRDefault="007401C1" w:rsidP="009B734B">
      <w:pPr>
        <w:pStyle w:val="2"/>
        <w:keepNext w:val="0"/>
        <w:jc w:val="both"/>
        <w:rPr>
          <w:sz w:val="28"/>
          <w:szCs w:val="28"/>
        </w:rPr>
      </w:pPr>
      <w:bookmarkStart w:id="34" w:name="_Toc184436105"/>
      <w:bookmarkStart w:id="35" w:name="_Toc186285073"/>
      <w:bookmarkStart w:id="36" w:name="_Toc186286671"/>
      <w:bookmarkStart w:id="37" w:name="_Toc193253334"/>
      <w:bookmarkStart w:id="38" w:name="_Toc193253965"/>
      <w:bookmarkStart w:id="39" w:name="_Toc219431025"/>
      <w:bookmarkStart w:id="40" w:name="_Toc220844784"/>
      <w:bookmarkStart w:id="41" w:name="_Toc281487459"/>
      <w:bookmarkStart w:id="42" w:name="_Toc281489317"/>
      <w:bookmarkStart w:id="43" w:name="_Toc281509506"/>
      <w:bookmarkStart w:id="44" w:name="_Toc313951708"/>
      <w:bookmarkStart w:id="45" w:name="_Toc314336618"/>
      <w:r w:rsidRPr="002F5C8A">
        <w:rPr>
          <w:sz w:val="28"/>
          <w:szCs w:val="28"/>
        </w:rPr>
        <w:t>Настоящее положение сформировано, исходя из допущений:</w:t>
      </w:r>
      <w:bookmarkEnd w:id="34"/>
      <w:bookmarkEnd w:id="35"/>
      <w:bookmarkEnd w:id="36"/>
      <w:bookmarkEnd w:id="37"/>
      <w:bookmarkEnd w:id="38"/>
      <w:bookmarkEnd w:id="39"/>
      <w:bookmarkEnd w:id="40"/>
      <w:bookmarkEnd w:id="41"/>
      <w:bookmarkEnd w:id="42"/>
      <w:bookmarkEnd w:id="43"/>
      <w:bookmarkEnd w:id="44"/>
      <w:bookmarkEnd w:id="45"/>
    </w:p>
    <w:p w:rsidR="007401C1" w:rsidRPr="002F5C8A" w:rsidRDefault="007401C1" w:rsidP="00DE23CB">
      <w:pPr>
        <w:numPr>
          <w:ilvl w:val="0"/>
          <w:numId w:val="2"/>
        </w:numPr>
        <w:ind w:left="1080" w:hanging="360"/>
        <w:jc w:val="both"/>
        <w:rPr>
          <w:sz w:val="28"/>
          <w:szCs w:val="28"/>
        </w:rPr>
      </w:pPr>
      <w:r w:rsidRPr="002F5C8A">
        <w:rPr>
          <w:sz w:val="28"/>
          <w:szCs w:val="28"/>
        </w:rPr>
        <w:t>имущественной обособленности предприятия;</w:t>
      </w:r>
    </w:p>
    <w:p w:rsidR="007401C1" w:rsidRPr="002F5C8A" w:rsidRDefault="007401C1" w:rsidP="00DE23CB">
      <w:pPr>
        <w:numPr>
          <w:ilvl w:val="0"/>
          <w:numId w:val="2"/>
        </w:numPr>
        <w:ind w:left="1080" w:hanging="360"/>
        <w:jc w:val="both"/>
        <w:rPr>
          <w:sz w:val="28"/>
          <w:szCs w:val="28"/>
        </w:rPr>
      </w:pPr>
      <w:r w:rsidRPr="002F5C8A">
        <w:rPr>
          <w:sz w:val="28"/>
          <w:szCs w:val="28"/>
        </w:rPr>
        <w:t>непрерывности деятельности предприятия;</w:t>
      </w:r>
    </w:p>
    <w:p w:rsidR="007401C1" w:rsidRPr="002F5C8A" w:rsidRDefault="007401C1" w:rsidP="00DE23CB">
      <w:pPr>
        <w:numPr>
          <w:ilvl w:val="0"/>
          <w:numId w:val="2"/>
        </w:numPr>
        <w:ind w:left="1080" w:hanging="360"/>
        <w:jc w:val="both"/>
        <w:rPr>
          <w:sz w:val="28"/>
          <w:szCs w:val="28"/>
        </w:rPr>
      </w:pPr>
      <w:r w:rsidRPr="002F5C8A">
        <w:rPr>
          <w:sz w:val="28"/>
          <w:szCs w:val="28"/>
        </w:rPr>
        <w:t>последовательности применения учетной политики;</w:t>
      </w:r>
    </w:p>
    <w:p w:rsidR="007401C1" w:rsidRPr="002F5C8A" w:rsidRDefault="007401C1" w:rsidP="00DE23CB">
      <w:pPr>
        <w:numPr>
          <w:ilvl w:val="0"/>
          <w:numId w:val="2"/>
        </w:numPr>
        <w:ind w:left="1080" w:hanging="360"/>
        <w:jc w:val="both"/>
        <w:rPr>
          <w:sz w:val="28"/>
          <w:szCs w:val="28"/>
        </w:rPr>
      </w:pPr>
      <w:r w:rsidRPr="002F5C8A">
        <w:rPr>
          <w:sz w:val="28"/>
          <w:szCs w:val="28"/>
        </w:rPr>
        <w:t>временной определенности факторов хозяйственной деятельности.</w:t>
      </w:r>
    </w:p>
    <w:p w:rsidR="001027AE" w:rsidRPr="002F5C8A" w:rsidRDefault="001027AE" w:rsidP="009B734B">
      <w:pPr>
        <w:pStyle w:val="2"/>
        <w:keepNext w:val="0"/>
        <w:jc w:val="both"/>
        <w:rPr>
          <w:sz w:val="28"/>
          <w:szCs w:val="28"/>
        </w:rPr>
      </w:pPr>
      <w:bookmarkStart w:id="46" w:name="_Toc184436107"/>
      <w:bookmarkStart w:id="47" w:name="_Toc186285075"/>
      <w:bookmarkStart w:id="48" w:name="_Toc186286673"/>
      <w:bookmarkStart w:id="49" w:name="_Toc193253336"/>
      <w:bookmarkStart w:id="50" w:name="_Toc193253967"/>
      <w:bookmarkStart w:id="51" w:name="_Toc219431027"/>
      <w:bookmarkStart w:id="52" w:name="_Toc220844785"/>
      <w:bookmarkStart w:id="53" w:name="_Toc281487460"/>
      <w:bookmarkStart w:id="54" w:name="_Toc281489318"/>
      <w:bookmarkStart w:id="55" w:name="_Toc281509507"/>
      <w:bookmarkStart w:id="56" w:name="_Toc313951709"/>
      <w:bookmarkStart w:id="57" w:name="_Toc314336619"/>
      <w:r w:rsidRPr="002F5C8A">
        <w:rPr>
          <w:sz w:val="28"/>
          <w:szCs w:val="28"/>
        </w:rPr>
        <w:t>Все дочерние акционерные общества О</w:t>
      </w:r>
      <w:r w:rsidR="00C861A4" w:rsidRPr="002F5C8A">
        <w:rPr>
          <w:sz w:val="28"/>
          <w:szCs w:val="28"/>
        </w:rPr>
        <w:t xml:space="preserve">АО «МРСК Юга» </w:t>
      </w:r>
      <w:r w:rsidRPr="002F5C8A">
        <w:rPr>
          <w:sz w:val="28"/>
          <w:szCs w:val="28"/>
        </w:rPr>
        <w:t xml:space="preserve">ведут самостоятельный бухгалтерский учет, составляют </w:t>
      </w:r>
      <w:r w:rsidR="001A359F" w:rsidRPr="002F5C8A">
        <w:rPr>
          <w:sz w:val="28"/>
          <w:szCs w:val="28"/>
        </w:rPr>
        <w:t xml:space="preserve">законченную </w:t>
      </w:r>
      <w:r w:rsidRPr="002F5C8A">
        <w:rPr>
          <w:sz w:val="28"/>
          <w:szCs w:val="28"/>
        </w:rPr>
        <w:t>бухгалтерскую и налоговую отчетность, являются налогоплательщиками</w:t>
      </w:r>
      <w:r w:rsidR="001A359F" w:rsidRPr="002F5C8A">
        <w:rPr>
          <w:sz w:val="28"/>
          <w:szCs w:val="28"/>
        </w:rPr>
        <w:t>, несут ответственность за своевременные и полные расчеты с бюджетом по всем видам налогов и сборов.</w:t>
      </w:r>
      <w:bookmarkEnd w:id="46"/>
      <w:bookmarkEnd w:id="47"/>
      <w:bookmarkEnd w:id="48"/>
      <w:bookmarkEnd w:id="49"/>
      <w:bookmarkEnd w:id="50"/>
      <w:bookmarkEnd w:id="51"/>
      <w:bookmarkEnd w:id="52"/>
      <w:bookmarkEnd w:id="53"/>
      <w:bookmarkEnd w:id="54"/>
      <w:bookmarkEnd w:id="55"/>
      <w:bookmarkEnd w:id="56"/>
      <w:bookmarkEnd w:id="57"/>
    </w:p>
    <w:p w:rsidR="007401C1" w:rsidRPr="002F5C8A" w:rsidRDefault="00401331" w:rsidP="009B734B">
      <w:pPr>
        <w:pStyle w:val="2"/>
        <w:keepNext w:val="0"/>
        <w:jc w:val="both"/>
        <w:rPr>
          <w:sz w:val="28"/>
          <w:szCs w:val="28"/>
        </w:rPr>
      </w:pPr>
      <w:bookmarkStart w:id="58" w:name="_Toc184436108"/>
      <w:bookmarkStart w:id="59" w:name="_Toc186285076"/>
      <w:bookmarkStart w:id="60" w:name="_Toc186286674"/>
      <w:bookmarkStart w:id="61" w:name="_Toc193253337"/>
      <w:bookmarkStart w:id="62" w:name="_Toc193253968"/>
      <w:bookmarkStart w:id="63" w:name="_Toc219431028"/>
      <w:bookmarkStart w:id="64" w:name="_Toc220844786"/>
      <w:bookmarkStart w:id="65" w:name="_Toc281487461"/>
      <w:bookmarkStart w:id="66" w:name="_Toc281489319"/>
      <w:bookmarkStart w:id="67" w:name="_Toc281509508"/>
      <w:bookmarkStart w:id="68" w:name="_Toc313951710"/>
      <w:bookmarkStart w:id="69" w:name="_Toc314336620"/>
      <w:r w:rsidRPr="002F5C8A">
        <w:rPr>
          <w:sz w:val="28"/>
          <w:szCs w:val="28"/>
        </w:rPr>
        <w:t xml:space="preserve">Настоящее положение распространяется на Общество, его филиалы и </w:t>
      </w:r>
      <w:r w:rsidR="00BA364F">
        <w:rPr>
          <w:sz w:val="28"/>
          <w:szCs w:val="28"/>
        </w:rPr>
        <w:t>их</w:t>
      </w:r>
      <w:r w:rsidRPr="002F5C8A">
        <w:rPr>
          <w:sz w:val="28"/>
          <w:szCs w:val="28"/>
        </w:rPr>
        <w:t xml:space="preserve"> обособленные структурные подразделения. </w:t>
      </w:r>
      <w:r w:rsidR="007401C1" w:rsidRPr="002F5C8A">
        <w:rPr>
          <w:sz w:val="28"/>
          <w:szCs w:val="28"/>
        </w:rPr>
        <w:t xml:space="preserve">В своей деятельности </w:t>
      </w:r>
      <w:r w:rsidR="00617D8B" w:rsidRPr="002F5C8A">
        <w:rPr>
          <w:sz w:val="28"/>
          <w:szCs w:val="28"/>
        </w:rPr>
        <w:t xml:space="preserve">положением </w:t>
      </w:r>
      <w:r w:rsidR="007401C1" w:rsidRPr="002F5C8A">
        <w:rPr>
          <w:sz w:val="28"/>
          <w:szCs w:val="28"/>
        </w:rPr>
        <w:t>руководствуются:</w:t>
      </w:r>
      <w:bookmarkEnd w:id="58"/>
      <w:bookmarkEnd w:id="59"/>
      <w:bookmarkEnd w:id="60"/>
      <w:bookmarkEnd w:id="61"/>
      <w:bookmarkEnd w:id="62"/>
      <w:bookmarkEnd w:id="63"/>
      <w:bookmarkEnd w:id="64"/>
      <w:bookmarkEnd w:id="65"/>
      <w:bookmarkEnd w:id="66"/>
      <w:bookmarkEnd w:id="67"/>
      <w:bookmarkEnd w:id="68"/>
      <w:bookmarkEnd w:id="69"/>
    </w:p>
    <w:p w:rsidR="007401C1" w:rsidRPr="002F5C8A" w:rsidRDefault="007401C1" w:rsidP="00DE23CB">
      <w:pPr>
        <w:numPr>
          <w:ilvl w:val="0"/>
          <w:numId w:val="2"/>
        </w:numPr>
        <w:ind w:left="1080" w:hanging="360"/>
        <w:jc w:val="both"/>
        <w:rPr>
          <w:sz w:val="28"/>
          <w:szCs w:val="28"/>
        </w:rPr>
      </w:pPr>
      <w:r w:rsidRPr="002F5C8A">
        <w:rPr>
          <w:sz w:val="28"/>
          <w:szCs w:val="28"/>
        </w:rPr>
        <w:t>руководители и работники всех структурных подразделений</w:t>
      </w:r>
      <w:r w:rsidR="00080099" w:rsidRPr="002F5C8A">
        <w:rPr>
          <w:sz w:val="28"/>
          <w:szCs w:val="28"/>
        </w:rPr>
        <w:t xml:space="preserve"> Общества – филиалов</w:t>
      </w:r>
      <w:r w:rsidR="00AF58C0">
        <w:rPr>
          <w:sz w:val="28"/>
          <w:szCs w:val="28"/>
        </w:rPr>
        <w:t>,</w:t>
      </w:r>
      <w:r w:rsidR="00CC0021" w:rsidRPr="002F5C8A">
        <w:rPr>
          <w:sz w:val="28"/>
          <w:szCs w:val="28"/>
        </w:rPr>
        <w:t xml:space="preserve"> производственных отделений</w:t>
      </w:r>
      <w:r w:rsidRPr="002F5C8A">
        <w:rPr>
          <w:sz w:val="28"/>
          <w:szCs w:val="28"/>
        </w:rPr>
        <w:t xml:space="preserve">, </w:t>
      </w:r>
      <w:r w:rsidR="00AF58C0">
        <w:rPr>
          <w:sz w:val="28"/>
          <w:szCs w:val="28"/>
        </w:rPr>
        <w:t xml:space="preserve">районов электрических сетей, </w:t>
      </w:r>
      <w:r w:rsidRPr="002F5C8A">
        <w:rPr>
          <w:sz w:val="28"/>
          <w:szCs w:val="28"/>
        </w:rPr>
        <w:t xml:space="preserve">департаментов, </w:t>
      </w:r>
      <w:r w:rsidR="00AF58C0">
        <w:rPr>
          <w:sz w:val="28"/>
          <w:szCs w:val="28"/>
        </w:rPr>
        <w:t xml:space="preserve">управлений, </w:t>
      </w:r>
      <w:r w:rsidRPr="002F5C8A">
        <w:rPr>
          <w:sz w:val="28"/>
          <w:szCs w:val="28"/>
        </w:rPr>
        <w:t xml:space="preserve">служб и отделов </w:t>
      </w:r>
      <w:r w:rsidR="00080099" w:rsidRPr="002F5C8A">
        <w:rPr>
          <w:sz w:val="28"/>
          <w:szCs w:val="28"/>
        </w:rPr>
        <w:t xml:space="preserve">Исполнительного аппарата </w:t>
      </w:r>
      <w:r w:rsidRPr="002F5C8A">
        <w:rPr>
          <w:sz w:val="28"/>
          <w:szCs w:val="28"/>
        </w:rPr>
        <w:t>О</w:t>
      </w:r>
      <w:r w:rsidR="00C861A4" w:rsidRPr="002F5C8A">
        <w:rPr>
          <w:sz w:val="28"/>
          <w:szCs w:val="28"/>
        </w:rPr>
        <w:t>бщества</w:t>
      </w:r>
      <w:r w:rsidRPr="002F5C8A">
        <w:rPr>
          <w:sz w:val="28"/>
          <w:szCs w:val="28"/>
        </w:rPr>
        <w:t>, отвечающие за своевременное представление в бухгалтерские службы первичных документов и иной учетной информации;</w:t>
      </w:r>
    </w:p>
    <w:p w:rsidR="007401C1" w:rsidRPr="002F5C8A" w:rsidRDefault="007401C1" w:rsidP="00DE23CB">
      <w:pPr>
        <w:numPr>
          <w:ilvl w:val="0"/>
          <w:numId w:val="2"/>
        </w:numPr>
        <w:ind w:left="1080" w:hanging="360"/>
        <w:jc w:val="both"/>
        <w:rPr>
          <w:sz w:val="28"/>
          <w:szCs w:val="28"/>
        </w:rPr>
      </w:pPr>
      <w:r w:rsidRPr="002F5C8A">
        <w:rPr>
          <w:sz w:val="28"/>
          <w:szCs w:val="28"/>
        </w:rPr>
        <w:t xml:space="preserve">руководители и работники всех департаментов, </w:t>
      </w:r>
      <w:r w:rsidR="00AF58C0">
        <w:rPr>
          <w:sz w:val="28"/>
          <w:szCs w:val="28"/>
        </w:rPr>
        <w:t xml:space="preserve">управлений, </w:t>
      </w:r>
      <w:r w:rsidRPr="002F5C8A">
        <w:rPr>
          <w:sz w:val="28"/>
          <w:szCs w:val="28"/>
        </w:rPr>
        <w:t xml:space="preserve">служб и отделов, отвечающие за своевременную и обоснованную разработку, пересмотр и доведение нормативно-справочной информации до подразделений-исполнителей (включая </w:t>
      </w:r>
      <w:r w:rsidR="00CC0021" w:rsidRPr="002F5C8A">
        <w:rPr>
          <w:sz w:val="28"/>
          <w:szCs w:val="28"/>
        </w:rPr>
        <w:t>департамент бухгалтерского и налогового учета и отчетности</w:t>
      </w:r>
      <w:r w:rsidRPr="002F5C8A">
        <w:rPr>
          <w:sz w:val="28"/>
          <w:szCs w:val="28"/>
        </w:rPr>
        <w:t>);</w:t>
      </w:r>
    </w:p>
    <w:p w:rsidR="007401C1" w:rsidRPr="002F5C8A" w:rsidRDefault="007401C1" w:rsidP="00DE23CB">
      <w:pPr>
        <w:numPr>
          <w:ilvl w:val="0"/>
          <w:numId w:val="2"/>
        </w:numPr>
        <w:ind w:left="1080" w:hanging="360"/>
        <w:jc w:val="both"/>
        <w:rPr>
          <w:sz w:val="28"/>
          <w:szCs w:val="28"/>
        </w:rPr>
      </w:pPr>
      <w:r w:rsidRPr="002F5C8A">
        <w:rPr>
          <w:sz w:val="28"/>
          <w:szCs w:val="28"/>
        </w:rPr>
        <w:lastRenderedPageBreak/>
        <w:t xml:space="preserve">работники </w:t>
      </w:r>
      <w:r w:rsidR="00CC0021" w:rsidRPr="002F5C8A">
        <w:rPr>
          <w:sz w:val="28"/>
          <w:szCs w:val="28"/>
        </w:rPr>
        <w:t>департамента бухгалтерского и налогового учета и отчетности</w:t>
      </w:r>
      <w:r w:rsidRPr="002F5C8A">
        <w:rPr>
          <w:sz w:val="28"/>
          <w:szCs w:val="28"/>
        </w:rPr>
        <w:t xml:space="preserve"> </w:t>
      </w:r>
      <w:r w:rsidR="003B2BE5">
        <w:rPr>
          <w:sz w:val="28"/>
          <w:szCs w:val="28"/>
        </w:rPr>
        <w:t>и</w:t>
      </w:r>
      <w:r w:rsidRPr="002F5C8A">
        <w:rPr>
          <w:sz w:val="28"/>
          <w:szCs w:val="28"/>
        </w:rPr>
        <w:t xml:space="preserve">сполнительного </w:t>
      </w:r>
      <w:r w:rsidR="003B2BE5">
        <w:rPr>
          <w:sz w:val="28"/>
          <w:szCs w:val="28"/>
        </w:rPr>
        <w:t>а</w:t>
      </w:r>
      <w:r w:rsidRPr="002F5C8A">
        <w:rPr>
          <w:sz w:val="28"/>
          <w:szCs w:val="28"/>
        </w:rPr>
        <w:t>ппарата</w:t>
      </w:r>
      <w:r w:rsidR="003B2BE5">
        <w:rPr>
          <w:sz w:val="28"/>
          <w:szCs w:val="28"/>
        </w:rPr>
        <w:t xml:space="preserve"> Общества</w:t>
      </w:r>
      <w:r w:rsidRPr="002F5C8A">
        <w:rPr>
          <w:sz w:val="28"/>
          <w:szCs w:val="28"/>
        </w:rPr>
        <w:t xml:space="preserve">, </w:t>
      </w:r>
      <w:r w:rsidR="00BA364F" w:rsidRPr="00BA364F">
        <w:rPr>
          <w:sz w:val="28"/>
          <w:szCs w:val="28"/>
        </w:rPr>
        <w:t xml:space="preserve">управлений бухгалтерского и налогового учета и отчетности </w:t>
      </w:r>
      <w:r w:rsidRPr="002F5C8A">
        <w:rPr>
          <w:sz w:val="28"/>
          <w:szCs w:val="28"/>
        </w:rPr>
        <w:t>филиалов</w:t>
      </w:r>
      <w:r w:rsidR="00CA63BC" w:rsidRPr="002F5C8A">
        <w:rPr>
          <w:sz w:val="28"/>
          <w:szCs w:val="28"/>
        </w:rPr>
        <w:t>,</w:t>
      </w:r>
      <w:r w:rsidRPr="002F5C8A">
        <w:rPr>
          <w:sz w:val="28"/>
          <w:szCs w:val="28"/>
        </w:rPr>
        <w:t xml:space="preserve"> отвечающие за своевременное и качественное выполнение всех видов учетных работ и составление достоверной отчетности всех видов.</w:t>
      </w:r>
    </w:p>
    <w:p w:rsidR="00BA175C" w:rsidRPr="002F5C8A" w:rsidRDefault="007401C1" w:rsidP="009B734B">
      <w:pPr>
        <w:pStyle w:val="2"/>
        <w:keepNext w:val="0"/>
        <w:jc w:val="both"/>
        <w:rPr>
          <w:sz w:val="28"/>
          <w:szCs w:val="28"/>
        </w:rPr>
      </w:pPr>
      <w:bookmarkStart w:id="70" w:name="_Toc184436109"/>
      <w:bookmarkStart w:id="71" w:name="_Toc186285077"/>
      <w:bookmarkStart w:id="72" w:name="_Toc186286675"/>
      <w:bookmarkStart w:id="73" w:name="_Toc193253338"/>
      <w:bookmarkStart w:id="74" w:name="_Toc193253969"/>
      <w:bookmarkStart w:id="75" w:name="_Toc219431029"/>
      <w:bookmarkStart w:id="76" w:name="_Toc220844787"/>
      <w:bookmarkStart w:id="77" w:name="_Toc281487462"/>
      <w:bookmarkStart w:id="78" w:name="_Toc281489320"/>
      <w:bookmarkStart w:id="79" w:name="_Toc281509509"/>
      <w:bookmarkStart w:id="80" w:name="_Toc313951711"/>
      <w:bookmarkStart w:id="81" w:name="_Toc314336621"/>
      <w:r w:rsidRPr="002F5C8A">
        <w:rPr>
          <w:sz w:val="28"/>
          <w:szCs w:val="28"/>
        </w:rPr>
        <w:t>Иные распорядительные документы О</w:t>
      </w:r>
      <w:r w:rsidR="00E34CFB" w:rsidRPr="002F5C8A">
        <w:rPr>
          <w:sz w:val="28"/>
          <w:szCs w:val="28"/>
        </w:rPr>
        <w:t>бщества</w:t>
      </w:r>
      <w:r w:rsidRPr="002F5C8A">
        <w:rPr>
          <w:sz w:val="28"/>
          <w:szCs w:val="28"/>
        </w:rPr>
        <w:t xml:space="preserve"> не должны противоречить </w:t>
      </w:r>
      <w:r w:rsidR="00781C7C" w:rsidRPr="002F5C8A">
        <w:rPr>
          <w:sz w:val="28"/>
          <w:szCs w:val="28"/>
        </w:rPr>
        <w:t>настоящему положению</w:t>
      </w:r>
      <w:r w:rsidRPr="002F5C8A">
        <w:rPr>
          <w:sz w:val="28"/>
          <w:szCs w:val="28"/>
        </w:rPr>
        <w:t>.</w:t>
      </w:r>
      <w:bookmarkEnd w:id="70"/>
      <w:bookmarkEnd w:id="71"/>
      <w:bookmarkEnd w:id="72"/>
      <w:bookmarkEnd w:id="73"/>
      <w:bookmarkEnd w:id="74"/>
      <w:bookmarkEnd w:id="75"/>
      <w:bookmarkEnd w:id="76"/>
      <w:bookmarkEnd w:id="77"/>
      <w:bookmarkEnd w:id="78"/>
      <w:bookmarkEnd w:id="79"/>
      <w:bookmarkEnd w:id="80"/>
      <w:bookmarkEnd w:id="81"/>
    </w:p>
    <w:p w:rsidR="00781C7C" w:rsidRPr="002F5C8A" w:rsidRDefault="00910B2F" w:rsidP="00C94160">
      <w:pPr>
        <w:pStyle w:val="1"/>
        <w:keepNext w:val="0"/>
        <w:spacing w:before="360" w:after="360"/>
        <w:ind w:left="431" w:hanging="431"/>
        <w:jc w:val="center"/>
        <w:rPr>
          <w:rFonts w:ascii="Times New Roman" w:hAnsi="Times New Roman" w:cs="Times New Roman"/>
          <w:sz w:val="28"/>
          <w:szCs w:val="28"/>
        </w:rPr>
      </w:pPr>
      <w:bookmarkStart w:id="82" w:name="_Toc281487463"/>
      <w:bookmarkStart w:id="83" w:name="_Toc281489321"/>
      <w:bookmarkStart w:id="84" w:name="_Toc314336622"/>
      <w:r w:rsidRPr="002F5C8A">
        <w:rPr>
          <w:rFonts w:ascii="Times New Roman" w:hAnsi="Times New Roman" w:cs="Times New Roman"/>
          <w:sz w:val="28"/>
          <w:szCs w:val="28"/>
        </w:rPr>
        <w:t>ОРГАНИЗАЦИОННО-ТЕХНИЧЕСКИЕ АСПЕКТЫ УЧЕТНОЙ ПОЛИТИКИ</w:t>
      </w:r>
      <w:bookmarkEnd w:id="82"/>
      <w:bookmarkEnd w:id="83"/>
      <w:bookmarkEnd w:id="84"/>
    </w:p>
    <w:p w:rsidR="004E0AF7" w:rsidRPr="002F5C8A" w:rsidRDefault="004E0AF7" w:rsidP="00C94160">
      <w:pPr>
        <w:pStyle w:val="2"/>
        <w:keepNext w:val="0"/>
        <w:jc w:val="both"/>
        <w:rPr>
          <w:b/>
          <w:sz w:val="28"/>
          <w:szCs w:val="28"/>
        </w:rPr>
      </w:pPr>
      <w:bookmarkStart w:id="85" w:name="_Toc281487464"/>
      <w:bookmarkStart w:id="86" w:name="_Toc281489322"/>
      <w:bookmarkStart w:id="87" w:name="_Toc314336623"/>
      <w:r w:rsidRPr="002F5C8A">
        <w:rPr>
          <w:b/>
          <w:sz w:val="28"/>
          <w:szCs w:val="28"/>
        </w:rPr>
        <w:t>ПРИНЦИПЫ ОРГАНИЗАЦИИ И ЗАДАЧИ БУХГАЛТЕРСКОГО УЧЕТА</w:t>
      </w:r>
      <w:bookmarkEnd w:id="85"/>
      <w:bookmarkEnd w:id="86"/>
      <w:bookmarkEnd w:id="87"/>
    </w:p>
    <w:p w:rsidR="00EA20F6" w:rsidRPr="002F5C8A" w:rsidRDefault="00401331" w:rsidP="0035239F">
      <w:pPr>
        <w:pStyle w:val="3"/>
        <w:keepNext w:val="0"/>
        <w:jc w:val="both"/>
        <w:rPr>
          <w:rFonts w:ascii="Times New Roman" w:hAnsi="Times New Roman" w:cs="Times New Roman"/>
          <w:b w:val="0"/>
          <w:sz w:val="28"/>
          <w:szCs w:val="28"/>
        </w:rPr>
      </w:pPr>
      <w:bookmarkStart w:id="88" w:name="_Toc281489323"/>
      <w:bookmarkStart w:id="89" w:name="_Toc313951714"/>
      <w:r w:rsidRPr="002F5C8A">
        <w:rPr>
          <w:rFonts w:ascii="Times New Roman" w:hAnsi="Times New Roman" w:cs="Times New Roman"/>
          <w:b w:val="0"/>
          <w:sz w:val="28"/>
          <w:szCs w:val="28"/>
        </w:rPr>
        <w:t>Бухгалтерский и налоговый учет в Обществе ведется структурным подразделением – департаментом бухгалтерского и налогового учета и отчетности</w:t>
      </w:r>
      <w:r>
        <w:rPr>
          <w:rFonts w:ascii="Times New Roman" w:hAnsi="Times New Roman" w:cs="Times New Roman"/>
          <w:b w:val="0"/>
          <w:sz w:val="28"/>
          <w:szCs w:val="28"/>
        </w:rPr>
        <w:t xml:space="preserve"> </w:t>
      </w:r>
      <w:r w:rsidRPr="002F5C8A">
        <w:rPr>
          <w:rFonts w:ascii="Times New Roman" w:hAnsi="Times New Roman" w:cs="Times New Roman"/>
          <w:b w:val="0"/>
          <w:sz w:val="28"/>
          <w:szCs w:val="28"/>
        </w:rPr>
        <w:t xml:space="preserve">(далее </w:t>
      </w:r>
      <w:r>
        <w:rPr>
          <w:rFonts w:ascii="Times New Roman" w:hAnsi="Times New Roman" w:cs="Times New Roman"/>
          <w:b w:val="0"/>
          <w:sz w:val="28"/>
          <w:szCs w:val="28"/>
        </w:rPr>
        <w:t xml:space="preserve">по тексту </w:t>
      </w:r>
      <w:r w:rsidRPr="002F5C8A">
        <w:rPr>
          <w:rFonts w:ascii="Times New Roman" w:hAnsi="Times New Roman" w:cs="Times New Roman"/>
          <w:b w:val="0"/>
          <w:sz w:val="28"/>
          <w:szCs w:val="28"/>
        </w:rPr>
        <w:t>– ДБиНУиО</w:t>
      </w:r>
      <w:r>
        <w:rPr>
          <w:rFonts w:ascii="Times New Roman" w:hAnsi="Times New Roman" w:cs="Times New Roman"/>
          <w:b w:val="0"/>
          <w:sz w:val="28"/>
          <w:szCs w:val="28"/>
        </w:rPr>
        <w:t>)</w:t>
      </w:r>
      <w:r w:rsidRPr="002F5C8A">
        <w:rPr>
          <w:rFonts w:ascii="Times New Roman" w:hAnsi="Times New Roman" w:cs="Times New Roman"/>
          <w:b w:val="0"/>
          <w:sz w:val="28"/>
          <w:szCs w:val="28"/>
        </w:rPr>
        <w:t>, возглавляемым начальником департамента – Главным бухгалтером.</w:t>
      </w:r>
      <w:bookmarkEnd w:id="88"/>
      <w:bookmarkEnd w:id="89"/>
    </w:p>
    <w:p w:rsidR="00EA20F6" w:rsidRPr="002F5C8A" w:rsidRDefault="00EA20F6" w:rsidP="0035239F">
      <w:pPr>
        <w:pStyle w:val="3"/>
        <w:keepNext w:val="0"/>
        <w:jc w:val="both"/>
        <w:rPr>
          <w:rFonts w:ascii="Times New Roman" w:hAnsi="Times New Roman" w:cs="Times New Roman"/>
          <w:b w:val="0"/>
          <w:sz w:val="28"/>
          <w:szCs w:val="28"/>
        </w:rPr>
      </w:pPr>
      <w:bookmarkStart w:id="90" w:name="_Toc281489324"/>
      <w:bookmarkStart w:id="91" w:name="_Toc313951715"/>
      <w:r w:rsidRPr="002F5C8A">
        <w:rPr>
          <w:rFonts w:ascii="Times New Roman" w:hAnsi="Times New Roman" w:cs="Times New Roman"/>
          <w:b w:val="0"/>
          <w:sz w:val="28"/>
          <w:szCs w:val="28"/>
        </w:rPr>
        <w:t xml:space="preserve">Главный бухгалтер </w:t>
      </w:r>
      <w:r w:rsidR="00070C93">
        <w:rPr>
          <w:rFonts w:ascii="Times New Roman" w:hAnsi="Times New Roman" w:cs="Times New Roman"/>
          <w:b w:val="0"/>
          <w:sz w:val="28"/>
          <w:szCs w:val="28"/>
        </w:rPr>
        <w:t xml:space="preserve">подчиняется непосредственно руководителю Общества и </w:t>
      </w:r>
      <w:r w:rsidRPr="002F5C8A">
        <w:rPr>
          <w:rFonts w:ascii="Times New Roman" w:hAnsi="Times New Roman" w:cs="Times New Roman"/>
          <w:b w:val="0"/>
          <w:sz w:val="28"/>
          <w:szCs w:val="28"/>
        </w:rPr>
        <w:t>несет ответственность за формирование учетной политики, ведение бухгалтерского учета</w:t>
      </w:r>
      <w:r w:rsidR="00293F86">
        <w:rPr>
          <w:rFonts w:ascii="Times New Roman" w:hAnsi="Times New Roman" w:cs="Times New Roman"/>
          <w:b w:val="0"/>
          <w:sz w:val="28"/>
          <w:szCs w:val="28"/>
        </w:rPr>
        <w:t xml:space="preserve"> и</w:t>
      </w:r>
      <w:r w:rsidR="00070C93">
        <w:rPr>
          <w:rFonts w:ascii="Times New Roman" w:hAnsi="Times New Roman" w:cs="Times New Roman"/>
          <w:b w:val="0"/>
          <w:sz w:val="28"/>
          <w:szCs w:val="28"/>
        </w:rPr>
        <w:t xml:space="preserve"> </w:t>
      </w:r>
      <w:r w:rsidRPr="002F5C8A">
        <w:rPr>
          <w:rFonts w:ascii="Times New Roman" w:hAnsi="Times New Roman" w:cs="Times New Roman"/>
          <w:b w:val="0"/>
          <w:sz w:val="28"/>
          <w:szCs w:val="28"/>
        </w:rPr>
        <w:t xml:space="preserve">своевременное представление бухгалтерской отчетности. Требования главного бухгалтера по документальному оформлению хозяйственных операций и представлению в </w:t>
      </w:r>
      <w:r w:rsidR="00070C93">
        <w:rPr>
          <w:rFonts w:ascii="Times New Roman" w:hAnsi="Times New Roman" w:cs="Times New Roman"/>
          <w:b w:val="0"/>
          <w:sz w:val="28"/>
          <w:szCs w:val="28"/>
        </w:rPr>
        <w:t xml:space="preserve">департамент бухгалтерского и налогового учета и отчетности </w:t>
      </w:r>
      <w:r w:rsidRPr="002F5C8A">
        <w:rPr>
          <w:rFonts w:ascii="Times New Roman" w:hAnsi="Times New Roman" w:cs="Times New Roman"/>
          <w:b w:val="0"/>
          <w:sz w:val="28"/>
          <w:szCs w:val="28"/>
        </w:rPr>
        <w:t>необходимых документов и сведений обязательны для всех работников О</w:t>
      </w:r>
      <w:r w:rsidR="00E34CFB" w:rsidRPr="002F5C8A">
        <w:rPr>
          <w:rFonts w:ascii="Times New Roman" w:hAnsi="Times New Roman" w:cs="Times New Roman"/>
          <w:b w:val="0"/>
          <w:sz w:val="28"/>
          <w:szCs w:val="28"/>
        </w:rPr>
        <w:t>бщества</w:t>
      </w:r>
      <w:r w:rsidRPr="002F5C8A">
        <w:rPr>
          <w:rFonts w:ascii="Times New Roman" w:hAnsi="Times New Roman" w:cs="Times New Roman"/>
          <w:b w:val="0"/>
          <w:sz w:val="28"/>
          <w:szCs w:val="28"/>
        </w:rPr>
        <w:t>.</w:t>
      </w:r>
      <w:bookmarkEnd w:id="90"/>
      <w:bookmarkEnd w:id="91"/>
    </w:p>
    <w:p w:rsidR="00DE5F73" w:rsidRPr="002F5C8A" w:rsidRDefault="00DE5F73" w:rsidP="0035239F">
      <w:pPr>
        <w:pStyle w:val="3"/>
        <w:keepNext w:val="0"/>
        <w:jc w:val="both"/>
        <w:rPr>
          <w:rFonts w:ascii="Times New Roman" w:hAnsi="Times New Roman" w:cs="Times New Roman"/>
          <w:b w:val="0"/>
          <w:sz w:val="28"/>
          <w:szCs w:val="28"/>
        </w:rPr>
      </w:pPr>
      <w:bookmarkStart w:id="92" w:name="_Toc281489325"/>
      <w:bookmarkStart w:id="93" w:name="_Toc313951716"/>
      <w:r w:rsidRPr="002F5C8A">
        <w:rPr>
          <w:rFonts w:ascii="Times New Roman" w:hAnsi="Times New Roman" w:cs="Times New Roman"/>
          <w:b w:val="0"/>
          <w:sz w:val="28"/>
          <w:szCs w:val="28"/>
        </w:rPr>
        <w:t xml:space="preserve">В состав ОАО «МРСК Юга» входят </w:t>
      </w:r>
      <w:r w:rsidR="00EA20F6" w:rsidRPr="002F5C8A">
        <w:rPr>
          <w:rFonts w:ascii="Times New Roman" w:hAnsi="Times New Roman" w:cs="Times New Roman"/>
          <w:b w:val="0"/>
          <w:sz w:val="28"/>
          <w:szCs w:val="28"/>
        </w:rPr>
        <w:t>и</w:t>
      </w:r>
      <w:r w:rsidRPr="002F5C8A">
        <w:rPr>
          <w:rFonts w:ascii="Times New Roman" w:hAnsi="Times New Roman" w:cs="Times New Roman"/>
          <w:b w:val="0"/>
          <w:sz w:val="28"/>
          <w:szCs w:val="28"/>
        </w:rPr>
        <w:t xml:space="preserve">сполнительный аппарат, филиалы и </w:t>
      </w:r>
      <w:r w:rsidR="00FB51E3" w:rsidRPr="002F5C8A">
        <w:rPr>
          <w:rFonts w:ascii="Times New Roman" w:hAnsi="Times New Roman" w:cs="Times New Roman"/>
          <w:b w:val="0"/>
          <w:sz w:val="28"/>
          <w:szCs w:val="28"/>
        </w:rPr>
        <w:t>подчиненные филиалам производственные отделения</w:t>
      </w:r>
      <w:r w:rsidR="00AF58C0">
        <w:rPr>
          <w:rFonts w:ascii="Times New Roman" w:hAnsi="Times New Roman" w:cs="Times New Roman"/>
          <w:b w:val="0"/>
          <w:sz w:val="28"/>
          <w:szCs w:val="28"/>
        </w:rPr>
        <w:t>, районы электрических сетей</w:t>
      </w:r>
      <w:r w:rsidRPr="002F5C8A">
        <w:rPr>
          <w:rFonts w:ascii="Times New Roman" w:hAnsi="Times New Roman" w:cs="Times New Roman"/>
          <w:b w:val="0"/>
          <w:sz w:val="28"/>
          <w:szCs w:val="28"/>
        </w:rPr>
        <w:t>.</w:t>
      </w:r>
      <w:bookmarkEnd w:id="92"/>
      <w:bookmarkEnd w:id="93"/>
    </w:p>
    <w:p w:rsidR="00DE5F73" w:rsidRPr="002F5C8A" w:rsidRDefault="00DE5F73" w:rsidP="009B734B">
      <w:pPr>
        <w:pStyle w:val="3"/>
        <w:keepNext w:val="0"/>
        <w:jc w:val="both"/>
        <w:rPr>
          <w:rFonts w:ascii="Times New Roman" w:hAnsi="Times New Roman" w:cs="Times New Roman"/>
          <w:b w:val="0"/>
          <w:sz w:val="28"/>
          <w:szCs w:val="28"/>
        </w:rPr>
      </w:pPr>
      <w:bookmarkStart w:id="94" w:name="_Toc281489326"/>
      <w:bookmarkStart w:id="95" w:name="_Toc313951717"/>
      <w:r w:rsidRPr="002F5C8A">
        <w:rPr>
          <w:rFonts w:ascii="Times New Roman" w:hAnsi="Times New Roman" w:cs="Times New Roman"/>
          <w:b w:val="0"/>
          <w:sz w:val="28"/>
          <w:szCs w:val="28"/>
        </w:rPr>
        <w:t>Выделение филиалов</w:t>
      </w:r>
      <w:r w:rsidR="00AF58C0">
        <w:rPr>
          <w:rFonts w:ascii="Times New Roman" w:hAnsi="Times New Roman" w:cs="Times New Roman"/>
          <w:b w:val="0"/>
          <w:sz w:val="28"/>
          <w:szCs w:val="28"/>
        </w:rPr>
        <w:t>,</w:t>
      </w:r>
      <w:r w:rsidRPr="002F5C8A">
        <w:rPr>
          <w:rFonts w:ascii="Times New Roman" w:hAnsi="Times New Roman" w:cs="Times New Roman"/>
          <w:b w:val="0"/>
          <w:sz w:val="28"/>
          <w:szCs w:val="28"/>
        </w:rPr>
        <w:t xml:space="preserve"> </w:t>
      </w:r>
      <w:r w:rsidR="00431932" w:rsidRPr="002F5C8A">
        <w:rPr>
          <w:rFonts w:ascii="Times New Roman" w:hAnsi="Times New Roman" w:cs="Times New Roman"/>
          <w:b w:val="0"/>
          <w:sz w:val="28"/>
          <w:szCs w:val="28"/>
        </w:rPr>
        <w:t>производственных отделений</w:t>
      </w:r>
      <w:r w:rsidR="00AF58C0">
        <w:rPr>
          <w:rFonts w:ascii="Times New Roman" w:hAnsi="Times New Roman" w:cs="Times New Roman"/>
          <w:b w:val="0"/>
          <w:sz w:val="28"/>
          <w:szCs w:val="28"/>
        </w:rPr>
        <w:t xml:space="preserve">, районов электрических сетей </w:t>
      </w:r>
      <w:r w:rsidRPr="002F5C8A">
        <w:rPr>
          <w:rFonts w:ascii="Times New Roman" w:hAnsi="Times New Roman" w:cs="Times New Roman"/>
          <w:b w:val="0"/>
          <w:sz w:val="28"/>
          <w:szCs w:val="28"/>
        </w:rPr>
        <w:t xml:space="preserve">вызвано их территориальным расположением и </w:t>
      </w:r>
      <w:r w:rsidR="00080099" w:rsidRPr="002F5C8A">
        <w:rPr>
          <w:rFonts w:ascii="Times New Roman" w:hAnsi="Times New Roman" w:cs="Times New Roman"/>
          <w:b w:val="0"/>
          <w:sz w:val="28"/>
          <w:szCs w:val="28"/>
        </w:rPr>
        <w:t>особенностями</w:t>
      </w:r>
      <w:r w:rsidRPr="002F5C8A">
        <w:rPr>
          <w:rFonts w:ascii="Times New Roman" w:hAnsi="Times New Roman" w:cs="Times New Roman"/>
          <w:b w:val="0"/>
          <w:sz w:val="28"/>
          <w:szCs w:val="28"/>
        </w:rPr>
        <w:t xml:space="preserve"> производственного процесса. Филиалы</w:t>
      </w:r>
      <w:r w:rsidR="00AF58C0">
        <w:rPr>
          <w:rFonts w:ascii="Times New Roman" w:hAnsi="Times New Roman" w:cs="Times New Roman"/>
          <w:b w:val="0"/>
          <w:sz w:val="28"/>
          <w:szCs w:val="28"/>
        </w:rPr>
        <w:t>,</w:t>
      </w:r>
      <w:r w:rsidRPr="002F5C8A">
        <w:rPr>
          <w:rFonts w:ascii="Times New Roman" w:hAnsi="Times New Roman" w:cs="Times New Roman"/>
          <w:b w:val="0"/>
          <w:sz w:val="28"/>
          <w:szCs w:val="28"/>
        </w:rPr>
        <w:t xml:space="preserve"> </w:t>
      </w:r>
      <w:r w:rsidR="00431932" w:rsidRPr="002F5C8A">
        <w:rPr>
          <w:rFonts w:ascii="Times New Roman" w:hAnsi="Times New Roman" w:cs="Times New Roman"/>
          <w:b w:val="0"/>
          <w:sz w:val="28"/>
          <w:szCs w:val="28"/>
        </w:rPr>
        <w:t>их производственные отделения</w:t>
      </w:r>
      <w:r w:rsidRPr="002F5C8A">
        <w:rPr>
          <w:rFonts w:ascii="Times New Roman" w:hAnsi="Times New Roman" w:cs="Times New Roman"/>
          <w:b w:val="0"/>
          <w:sz w:val="28"/>
          <w:szCs w:val="28"/>
        </w:rPr>
        <w:t xml:space="preserve"> </w:t>
      </w:r>
      <w:r w:rsidR="00AF58C0">
        <w:rPr>
          <w:rFonts w:ascii="Times New Roman" w:hAnsi="Times New Roman" w:cs="Times New Roman"/>
          <w:b w:val="0"/>
          <w:sz w:val="28"/>
          <w:szCs w:val="28"/>
        </w:rPr>
        <w:t xml:space="preserve">и районы электрических сетей </w:t>
      </w:r>
      <w:r w:rsidRPr="002F5C8A">
        <w:rPr>
          <w:rFonts w:ascii="Times New Roman" w:hAnsi="Times New Roman" w:cs="Times New Roman"/>
          <w:b w:val="0"/>
          <w:sz w:val="28"/>
          <w:szCs w:val="28"/>
        </w:rPr>
        <w:t>не являются юридическими лицами, действуют на основании положения, выступают от имени юридического лица, а их руководители действуют на основании доверенности.</w:t>
      </w:r>
      <w:bookmarkEnd w:id="94"/>
      <w:bookmarkEnd w:id="95"/>
    </w:p>
    <w:p w:rsidR="008D21D4" w:rsidRPr="002F5C8A" w:rsidRDefault="00DE5F73" w:rsidP="009B734B">
      <w:pPr>
        <w:pStyle w:val="3"/>
        <w:keepNext w:val="0"/>
        <w:jc w:val="both"/>
        <w:rPr>
          <w:rFonts w:ascii="Times New Roman" w:hAnsi="Times New Roman" w:cs="Times New Roman"/>
          <w:b w:val="0"/>
          <w:sz w:val="28"/>
          <w:szCs w:val="28"/>
        </w:rPr>
      </w:pPr>
      <w:bookmarkStart w:id="96" w:name="_Toc281489327"/>
      <w:bookmarkStart w:id="97" w:name="_Toc313951718"/>
      <w:r w:rsidRPr="002F5C8A">
        <w:rPr>
          <w:rFonts w:ascii="Times New Roman" w:hAnsi="Times New Roman" w:cs="Times New Roman"/>
          <w:b w:val="0"/>
          <w:sz w:val="28"/>
          <w:szCs w:val="28"/>
        </w:rPr>
        <w:t>Филиалы имеют собственные бухгалтерские службы</w:t>
      </w:r>
      <w:r w:rsidR="00787AB0" w:rsidRPr="002F5C8A">
        <w:rPr>
          <w:rFonts w:ascii="Times New Roman" w:hAnsi="Times New Roman" w:cs="Times New Roman"/>
          <w:b w:val="0"/>
          <w:sz w:val="28"/>
          <w:szCs w:val="28"/>
        </w:rPr>
        <w:t xml:space="preserve"> (</w:t>
      </w:r>
      <w:r w:rsidR="00AF58C0">
        <w:rPr>
          <w:rFonts w:ascii="Times New Roman" w:hAnsi="Times New Roman" w:cs="Times New Roman"/>
          <w:b w:val="0"/>
          <w:sz w:val="28"/>
          <w:szCs w:val="28"/>
        </w:rPr>
        <w:t>управления</w:t>
      </w:r>
      <w:r w:rsidR="00787AB0" w:rsidRPr="002F5C8A">
        <w:rPr>
          <w:rFonts w:ascii="Times New Roman" w:hAnsi="Times New Roman" w:cs="Times New Roman"/>
          <w:b w:val="0"/>
          <w:sz w:val="28"/>
          <w:szCs w:val="28"/>
        </w:rPr>
        <w:t xml:space="preserve"> бухгалтерского </w:t>
      </w:r>
      <w:r w:rsidR="00826A40" w:rsidRPr="002F5C8A">
        <w:rPr>
          <w:rFonts w:ascii="Times New Roman" w:hAnsi="Times New Roman" w:cs="Times New Roman"/>
          <w:b w:val="0"/>
          <w:sz w:val="28"/>
          <w:szCs w:val="28"/>
        </w:rPr>
        <w:t xml:space="preserve">и налогового </w:t>
      </w:r>
      <w:r w:rsidR="00787AB0" w:rsidRPr="002F5C8A">
        <w:rPr>
          <w:rFonts w:ascii="Times New Roman" w:hAnsi="Times New Roman" w:cs="Times New Roman"/>
          <w:b w:val="0"/>
          <w:sz w:val="28"/>
          <w:szCs w:val="28"/>
        </w:rPr>
        <w:t>учета и отчетности</w:t>
      </w:r>
      <w:r w:rsidR="00F9154D">
        <w:rPr>
          <w:rFonts w:ascii="Times New Roman" w:hAnsi="Times New Roman" w:cs="Times New Roman"/>
          <w:b w:val="0"/>
          <w:sz w:val="28"/>
          <w:szCs w:val="28"/>
        </w:rPr>
        <w:t xml:space="preserve"> </w:t>
      </w:r>
      <w:r w:rsidR="00AF58C0" w:rsidRPr="00AF58C0">
        <w:rPr>
          <w:rFonts w:ascii="Times New Roman" w:hAnsi="Times New Roman" w:cs="Times New Roman"/>
          <w:b w:val="0"/>
          <w:sz w:val="28"/>
          <w:szCs w:val="28"/>
        </w:rPr>
        <w:t>– далее по тексту УБиНУиО</w:t>
      </w:r>
      <w:r w:rsidR="00826A40" w:rsidRPr="00AF58C0">
        <w:rPr>
          <w:rFonts w:ascii="Times New Roman" w:hAnsi="Times New Roman" w:cs="Times New Roman"/>
          <w:b w:val="0"/>
          <w:sz w:val="28"/>
          <w:szCs w:val="28"/>
        </w:rPr>
        <w:t>)</w:t>
      </w:r>
      <w:r w:rsidRPr="00AF58C0">
        <w:rPr>
          <w:rFonts w:ascii="Times New Roman" w:hAnsi="Times New Roman" w:cs="Times New Roman"/>
          <w:b w:val="0"/>
          <w:sz w:val="28"/>
          <w:szCs w:val="28"/>
        </w:rPr>
        <w:t>,</w:t>
      </w:r>
      <w:r w:rsidRPr="002F5C8A">
        <w:rPr>
          <w:rFonts w:ascii="Times New Roman" w:hAnsi="Times New Roman" w:cs="Times New Roman"/>
          <w:b w:val="0"/>
          <w:sz w:val="28"/>
          <w:szCs w:val="28"/>
        </w:rPr>
        <w:t xml:space="preserve"> возглавляемые главными бухгалтерами</w:t>
      </w:r>
      <w:r w:rsidR="00D52417" w:rsidRPr="002F5C8A">
        <w:rPr>
          <w:rFonts w:ascii="Times New Roman" w:hAnsi="Times New Roman" w:cs="Times New Roman"/>
          <w:b w:val="0"/>
          <w:sz w:val="28"/>
          <w:szCs w:val="28"/>
        </w:rPr>
        <w:t xml:space="preserve"> филиалов</w:t>
      </w:r>
      <w:r w:rsidRPr="002F5C8A">
        <w:rPr>
          <w:rFonts w:ascii="Times New Roman" w:hAnsi="Times New Roman" w:cs="Times New Roman"/>
          <w:b w:val="0"/>
          <w:sz w:val="28"/>
          <w:szCs w:val="28"/>
        </w:rPr>
        <w:t xml:space="preserve">, которые составляют отдельный </w:t>
      </w:r>
      <w:r w:rsidR="00080099" w:rsidRPr="002F5C8A">
        <w:rPr>
          <w:rFonts w:ascii="Times New Roman" w:hAnsi="Times New Roman" w:cs="Times New Roman"/>
          <w:b w:val="0"/>
          <w:sz w:val="28"/>
          <w:szCs w:val="28"/>
        </w:rPr>
        <w:t xml:space="preserve">баланс с </w:t>
      </w:r>
      <w:r w:rsidRPr="002F5C8A">
        <w:rPr>
          <w:rFonts w:ascii="Times New Roman" w:hAnsi="Times New Roman" w:cs="Times New Roman"/>
          <w:b w:val="0"/>
          <w:sz w:val="28"/>
          <w:szCs w:val="28"/>
        </w:rPr>
        <w:t>незаконченны</w:t>
      </w:r>
      <w:r w:rsidR="00080099" w:rsidRPr="002F5C8A">
        <w:rPr>
          <w:rFonts w:ascii="Times New Roman" w:hAnsi="Times New Roman" w:cs="Times New Roman"/>
          <w:b w:val="0"/>
          <w:sz w:val="28"/>
          <w:szCs w:val="28"/>
        </w:rPr>
        <w:t>м</w:t>
      </w:r>
      <w:r w:rsidRPr="002F5C8A">
        <w:rPr>
          <w:rFonts w:ascii="Times New Roman" w:hAnsi="Times New Roman" w:cs="Times New Roman"/>
          <w:b w:val="0"/>
          <w:sz w:val="28"/>
          <w:szCs w:val="28"/>
        </w:rPr>
        <w:t xml:space="preserve"> </w:t>
      </w:r>
      <w:r w:rsidR="00080099" w:rsidRPr="002F5C8A">
        <w:rPr>
          <w:rFonts w:ascii="Times New Roman" w:hAnsi="Times New Roman" w:cs="Times New Roman"/>
          <w:b w:val="0"/>
          <w:sz w:val="28"/>
          <w:szCs w:val="28"/>
        </w:rPr>
        <w:t xml:space="preserve">финансовым </w:t>
      </w:r>
      <w:r w:rsidR="00080099" w:rsidRPr="002F5C8A">
        <w:rPr>
          <w:rFonts w:ascii="Times New Roman" w:hAnsi="Times New Roman" w:cs="Times New Roman"/>
          <w:b w:val="0"/>
          <w:sz w:val="28"/>
          <w:szCs w:val="28"/>
        </w:rPr>
        <w:lastRenderedPageBreak/>
        <w:t>результатом</w:t>
      </w:r>
      <w:r w:rsidRPr="002F5C8A">
        <w:rPr>
          <w:rFonts w:ascii="Times New Roman" w:hAnsi="Times New Roman" w:cs="Times New Roman"/>
          <w:b w:val="0"/>
          <w:sz w:val="28"/>
          <w:szCs w:val="28"/>
        </w:rPr>
        <w:t xml:space="preserve"> и другую отчетность</w:t>
      </w:r>
      <w:r w:rsidR="008D21D4" w:rsidRPr="002F5C8A">
        <w:rPr>
          <w:rFonts w:ascii="Times New Roman" w:hAnsi="Times New Roman" w:cs="Times New Roman"/>
          <w:b w:val="0"/>
          <w:sz w:val="28"/>
          <w:szCs w:val="28"/>
        </w:rPr>
        <w:t xml:space="preserve"> по формам, установленным О</w:t>
      </w:r>
      <w:r w:rsidR="00E34CFB" w:rsidRPr="002F5C8A">
        <w:rPr>
          <w:rFonts w:ascii="Times New Roman" w:hAnsi="Times New Roman" w:cs="Times New Roman"/>
          <w:b w:val="0"/>
          <w:sz w:val="28"/>
          <w:szCs w:val="28"/>
        </w:rPr>
        <w:t>бществом</w:t>
      </w:r>
      <w:r w:rsidRPr="002F5C8A">
        <w:rPr>
          <w:rFonts w:ascii="Times New Roman" w:hAnsi="Times New Roman" w:cs="Times New Roman"/>
          <w:b w:val="0"/>
          <w:sz w:val="28"/>
          <w:szCs w:val="28"/>
        </w:rPr>
        <w:t>.</w:t>
      </w:r>
      <w:bookmarkEnd w:id="96"/>
      <w:bookmarkEnd w:id="97"/>
    </w:p>
    <w:p w:rsidR="00080099" w:rsidRPr="002F5C8A" w:rsidRDefault="006355A6" w:rsidP="009B734B">
      <w:pPr>
        <w:pStyle w:val="3"/>
        <w:keepNext w:val="0"/>
        <w:jc w:val="both"/>
        <w:rPr>
          <w:rFonts w:ascii="Times New Roman" w:hAnsi="Times New Roman" w:cs="Times New Roman"/>
          <w:b w:val="0"/>
          <w:sz w:val="28"/>
          <w:szCs w:val="28"/>
        </w:rPr>
      </w:pPr>
      <w:bookmarkStart w:id="98" w:name="_Toc281489328"/>
      <w:bookmarkStart w:id="99" w:name="_Toc313951719"/>
      <w:r w:rsidRPr="002F5C8A">
        <w:rPr>
          <w:rFonts w:ascii="Times New Roman" w:hAnsi="Times New Roman" w:cs="Times New Roman"/>
          <w:b w:val="0"/>
          <w:sz w:val="28"/>
          <w:szCs w:val="28"/>
        </w:rPr>
        <w:t>Филиалом составляется бухгалтерская</w:t>
      </w:r>
      <w:r w:rsidR="00133757">
        <w:rPr>
          <w:rFonts w:ascii="Times New Roman" w:hAnsi="Times New Roman" w:cs="Times New Roman"/>
          <w:b w:val="0"/>
          <w:sz w:val="28"/>
          <w:szCs w:val="28"/>
        </w:rPr>
        <w:t xml:space="preserve"> </w:t>
      </w:r>
      <w:r w:rsidR="00874B91" w:rsidRPr="00632F49">
        <w:rPr>
          <w:rFonts w:ascii="Times New Roman" w:hAnsi="Times New Roman" w:cs="Times New Roman"/>
          <w:b w:val="0"/>
          <w:sz w:val="28"/>
          <w:szCs w:val="28"/>
        </w:rPr>
        <w:t>(</w:t>
      </w:r>
      <w:r w:rsidR="00874B91">
        <w:rPr>
          <w:rFonts w:ascii="Times New Roman" w:hAnsi="Times New Roman" w:cs="Times New Roman"/>
          <w:b w:val="0"/>
          <w:sz w:val="28"/>
          <w:szCs w:val="28"/>
        </w:rPr>
        <w:t>финансовая)</w:t>
      </w:r>
      <w:r w:rsidRPr="002F5C8A">
        <w:rPr>
          <w:rFonts w:ascii="Times New Roman" w:hAnsi="Times New Roman" w:cs="Times New Roman"/>
          <w:b w:val="0"/>
          <w:sz w:val="28"/>
          <w:szCs w:val="28"/>
        </w:rPr>
        <w:t xml:space="preserve"> и налоговая отчетность</w:t>
      </w:r>
      <w:r w:rsidR="00D05731" w:rsidRPr="002F5C8A">
        <w:rPr>
          <w:rFonts w:ascii="Times New Roman" w:hAnsi="Times New Roman" w:cs="Times New Roman"/>
          <w:b w:val="0"/>
          <w:sz w:val="28"/>
          <w:szCs w:val="28"/>
        </w:rPr>
        <w:t>,</w:t>
      </w:r>
      <w:r w:rsidRPr="002F5C8A">
        <w:rPr>
          <w:rFonts w:ascii="Times New Roman" w:hAnsi="Times New Roman" w:cs="Times New Roman"/>
          <w:b w:val="0"/>
          <w:sz w:val="28"/>
          <w:szCs w:val="28"/>
        </w:rPr>
        <w:t xml:space="preserve"> включающая в себя показатели по всем </w:t>
      </w:r>
      <w:r w:rsidR="00BD12D3" w:rsidRPr="002F5C8A">
        <w:rPr>
          <w:rFonts w:ascii="Times New Roman" w:hAnsi="Times New Roman" w:cs="Times New Roman"/>
          <w:b w:val="0"/>
          <w:sz w:val="28"/>
          <w:szCs w:val="28"/>
        </w:rPr>
        <w:t xml:space="preserve">подчиненным </w:t>
      </w:r>
      <w:r w:rsidR="00431932" w:rsidRPr="002F5C8A">
        <w:rPr>
          <w:rFonts w:ascii="Times New Roman" w:hAnsi="Times New Roman" w:cs="Times New Roman"/>
          <w:b w:val="0"/>
          <w:sz w:val="28"/>
          <w:szCs w:val="28"/>
        </w:rPr>
        <w:t>производственным отделениям</w:t>
      </w:r>
      <w:r w:rsidRPr="002F5C8A">
        <w:rPr>
          <w:rFonts w:ascii="Times New Roman" w:hAnsi="Times New Roman" w:cs="Times New Roman"/>
          <w:b w:val="0"/>
          <w:sz w:val="28"/>
          <w:szCs w:val="28"/>
        </w:rPr>
        <w:t xml:space="preserve">, </w:t>
      </w:r>
      <w:r w:rsidR="00AF58C0">
        <w:rPr>
          <w:rFonts w:ascii="Times New Roman" w:hAnsi="Times New Roman" w:cs="Times New Roman"/>
          <w:b w:val="0"/>
          <w:sz w:val="28"/>
          <w:szCs w:val="28"/>
        </w:rPr>
        <w:t xml:space="preserve">районам электрических сетей </w:t>
      </w:r>
      <w:r w:rsidR="0097570A" w:rsidRPr="002F5C8A">
        <w:rPr>
          <w:rFonts w:ascii="Times New Roman" w:hAnsi="Times New Roman" w:cs="Times New Roman"/>
          <w:b w:val="0"/>
          <w:sz w:val="28"/>
          <w:szCs w:val="28"/>
        </w:rPr>
        <w:t>(</w:t>
      </w:r>
      <w:r w:rsidRPr="002F5C8A">
        <w:rPr>
          <w:rFonts w:ascii="Times New Roman" w:hAnsi="Times New Roman" w:cs="Times New Roman"/>
          <w:b w:val="0"/>
          <w:sz w:val="28"/>
          <w:szCs w:val="28"/>
        </w:rPr>
        <w:t xml:space="preserve">географически находящимся с ним в пределах </w:t>
      </w:r>
      <w:r w:rsidR="00D52417" w:rsidRPr="002F5C8A">
        <w:rPr>
          <w:rFonts w:ascii="Times New Roman" w:hAnsi="Times New Roman" w:cs="Times New Roman"/>
          <w:b w:val="0"/>
          <w:sz w:val="28"/>
          <w:szCs w:val="28"/>
        </w:rPr>
        <w:t xml:space="preserve">одного </w:t>
      </w:r>
      <w:r w:rsidRPr="002F5C8A">
        <w:rPr>
          <w:rFonts w:ascii="Times New Roman" w:hAnsi="Times New Roman" w:cs="Times New Roman"/>
          <w:b w:val="0"/>
          <w:sz w:val="28"/>
          <w:szCs w:val="28"/>
        </w:rPr>
        <w:t>субъекта Российской Федерации</w:t>
      </w:r>
      <w:r w:rsidR="0097570A" w:rsidRPr="002F5C8A">
        <w:rPr>
          <w:rFonts w:ascii="Times New Roman" w:hAnsi="Times New Roman" w:cs="Times New Roman"/>
          <w:b w:val="0"/>
          <w:sz w:val="28"/>
          <w:szCs w:val="28"/>
        </w:rPr>
        <w:t>)</w:t>
      </w:r>
      <w:r w:rsidRPr="002F5C8A">
        <w:rPr>
          <w:rFonts w:ascii="Times New Roman" w:hAnsi="Times New Roman" w:cs="Times New Roman"/>
          <w:b w:val="0"/>
          <w:sz w:val="28"/>
          <w:szCs w:val="28"/>
        </w:rPr>
        <w:t>.</w:t>
      </w:r>
      <w:bookmarkEnd w:id="98"/>
      <w:bookmarkEnd w:id="99"/>
    </w:p>
    <w:p w:rsidR="006355A6" w:rsidRPr="002F5C8A" w:rsidRDefault="00AF58C0" w:rsidP="009B734B">
      <w:pPr>
        <w:pStyle w:val="3"/>
        <w:keepNext w:val="0"/>
        <w:jc w:val="both"/>
        <w:rPr>
          <w:rFonts w:ascii="Times New Roman" w:hAnsi="Times New Roman" w:cs="Times New Roman"/>
          <w:b w:val="0"/>
          <w:sz w:val="28"/>
          <w:szCs w:val="28"/>
        </w:rPr>
      </w:pPr>
      <w:bookmarkStart w:id="100" w:name="_Toc281489329"/>
      <w:bookmarkStart w:id="101" w:name="_Toc313951720"/>
      <w:r w:rsidRPr="00AF58C0">
        <w:rPr>
          <w:rFonts w:ascii="Times New Roman" w:hAnsi="Times New Roman" w:cs="Times New Roman"/>
          <w:b w:val="0"/>
          <w:sz w:val="28"/>
          <w:szCs w:val="28"/>
        </w:rPr>
        <w:t xml:space="preserve">В состав УБиНУиО филиалов входят территориальные отделы бухгалтерского и налогового учета и отчетности – далее по тексту </w:t>
      </w:r>
      <w:r w:rsidR="00F9154D" w:rsidRPr="00AF58C0">
        <w:rPr>
          <w:rFonts w:ascii="Times New Roman" w:hAnsi="Times New Roman" w:cs="Times New Roman"/>
          <w:b w:val="0"/>
          <w:sz w:val="28"/>
          <w:szCs w:val="28"/>
        </w:rPr>
        <w:t>–</w:t>
      </w:r>
      <w:r w:rsidRPr="00AF58C0">
        <w:rPr>
          <w:rFonts w:ascii="Times New Roman" w:hAnsi="Times New Roman" w:cs="Times New Roman"/>
          <w:b w:val="0"/>
          <w:sz w:val="28"/>
          <w:szCs w:val="28"/>
        </w:rPr>
        <w:t xml:space="preserve"> ТО, которые осуществляют учет </w:t>
      </w:r>
      <w:r w:rsidR="0017062C">
        <w:rPr>
          <w:rFonts w:ascii="Times New Roman" w:hAnsi="Times New Roman" w:cs="Times New Roman"/>
          <w:b w:val="0"/>
          <w:sz w:val="28"/>
          <w:szCs w:val="28"/>
        </w:rPr>
        <w:t>фактов хозяйственной жизни, активов, обязательств</w:t>
      </w:r>
      <w:r w:rsidRPr="00AF58C0">
        <w:rPr>
          <w:rFonts w:ascii="Times New Roman" w:hAnsi="Times New Roman" w:cs="Times New Roman"/>
          <w:b w:val="0"/>
          <w:sz w:val="28"/>
          <w:szCs w:val="28"/>
        </w:rPr>
        <w:t xml:space="preserve">, доходов, расходов и иных </w:t>
      </w:r>
      <w:r w:rsidR="0017062C">
        <w:rPr>
          <w:rFonts w:ascii="Times New Roman" w:hAnsi="Times New Roman" w:cs="Times New Roman"/>
          <w:b w:val="0"/>
          <w:sz w:val="28"/>
          <w:szCs w:val="28"/>
        </w:rPr>
        <w:t>объектов бухгалтерского учета</w:t>
      </w:r>
      <w:r w:rsidRPr="00AF58C0">
        <w:rPr>
          <w:rFonts w:ascii="Times New Roman" w:hAnsi="Times New Roman" w:cs="Times New Roman"/>
          <w:b w:val="0"/>
          <w:sz w:val="28"/>
          <w:szCs w:val="28"/>
        </w:rPr>
        <w:t xml:space="preserve"> производственных отделений и районов электрических сетей. Для целей бухгалтерского учета принадлежность производственного отделения (района электрических сетей) территориальному отделу бухгалтерского и налогового учета и отчетности устанавливается организационно-распорядительным документом филиала.</w:t>
      </w:r>
      <w:bookmarkEnd w:id="100"/>
      <w:bookmarkEnd w:id="101"/>
    </w:p>
    <w:p w:rsidR="00CD0F67" w:rsidRPr="002F5C8A" w:rsidRDefault="00CD0F67" w:rsidP="009B734B">
      <w:pPr>
        <w:pStyle w:val="3"/>
        <w:keepNext w:val="0"/>
        <w:jc w:val="both"/>
        <w:rPr>
          <w:rFonts w:ascii="Times New Roman" w:hAnsi="Times New Roman" w:cs="Times New Roman"/>
          <w:b w:val="0"/>
          <w:sz w:val="28"/>
          <w:szCs w:val="28"/>
        </w:rPr>
      </w:pPr>
      <w:bookmarkStart w:id="102" w:name="_Toc281489330"/>
      <w:bookmarkStart w:id="103" w:name="_Toc313951721"/>
      <w:r w:rsidRPr="002F5C8A">
        <w:rPr>
          <w:rFonts w:ascii="Times New Roman" w:hAnsi="Times New Roman" w:cs="Times New Roman"/>
          <w:b w:val="0"/>
          <w:sz w:val="28"/>
          <w:szCs w:val="28"/>
        </w:rPr>
        <w:t xml:space="preserve">Функции центральной бухгалтерии выполняет </w:t>
      </w:r>
      <w:r w:rsidR="001E6BDB" w:rsidRPr="002F5C8A">
        <w:rPr>
          <w:rFonts w:ascii="Times New Roman" w:hAnsi="Times New Roman" w:cs="Times New Roman"/>
          <w:b w:val="0"/>
          <w:sz w:val="28"/>
          <w:szCs w:val="28"/>
        </w:rPr>
        <w:t>ДБиНУиО</w:t>
      </w:r>
      <w:r w:rsidR="00826A40" w:rsidRPr="002F5C8A">
        <w:rPr>
          <w:rFonts w:ascii="Times New Roman" w:hAnsi="Times New Roman" w:cs="Times New Roman"/>
          <w:b w:val="0"/>
          <w:sz w:val="28"/>
          <w:szCs w:val="28"/>
        </w:rPr>
        <w:t xml:space="preserve"> </w:t>
      </w:r>
      <w:r w:rsidRPr="002F5C8A">
        <w:rPr>
          <w:rFonts w:ascii="Times New Roman" w:hAnsi="Times New Roman" w:cs="Times New Roman"/>
          <w:b w:val="0"/>
          <w:sz w:val="28"/>
          <w:szCs w:val="28"/>
        </w:rPr>
        <w:t xml:space="preserve"> </w:t>
      </w:r>
      <w:r w:rsidR="001E6BDB">
        <w:rPr>
          <w:rFonts w:ascii="Times New Roman" w:hAnsi="Times New Roman" w:cs="Times New Roman"/>
          <w:b w:val="0"/>
          <w:sz w:val="28"/>
          <w:szCs w:val="28"/>
        </w:rPr>
        <w:t>и</w:t>
      </w:r>
      <w:r w:rsidRPr="002F5C8A">
        <w:rPr>
          <w:rFonts w:ascii="Times New Roman" w:hAnsi="Times New Roman" w:cs="Times New Roman"/>
          <w:b w:val="0"/>
          <w:sz w:val="28"/>
          <w:szCs w:val="28"/>
        </w:rPr>
        <w:t>сполнительного аппарата О</w:t>
      </w:r>
      <w:r w:rsidR="00E34CFB" w:rsidRPr="002F5C8A">
        <w:rPr>
          <w:rFonts w:ascii="Times New Roman" w:hAnsi="Times New Roman" w:cs="Times New Roman"/>
          <w:b w:val="0"/>
          <w:sz w:val="28"/>
          <w:szCs w:val="28"/>
        </w:rPr>
        <w:t>бщества</w:t>
      </w:r>
      <w:r w:rsidRPr="002F5C8A">
        <w:rPr>
          <w:rFonts w:ascii="Times New Roman" w:hAnsi="Times New Roman" w:cs="Times New Roman"/>
          <w:b w:val="0"/>
          <w:sz w:val="28"/>
          <w:szCs w:val="28"/>
        </w:rPr>
        <w:t>, котор</w:t>
      </w:r>
      <w:r w:rsidR="00826A40" w:rsidRPr="002F5C8A">
        <w:rPr>
          <w:rFonts w:ascii="Times New Roman" w:hAnsi="Times New Roman" w:cs="Times New Roman"/>
          <w:b w:val="0"/>
          <w:sz w:val="28"/>
          <w:szCs w:val="28"/>
        </w:rPr>
        <w:t>ый</w:t>
      </w:r>
      <w:r w:rsidRPr="002F5C8A">
        <w:rPr>
          <w:rFonts w:ascii="Times New Roman" w:hAnsi="Times New Roman" w:cs="Times New Roman"/>
          <w:b w:val="0"/>
          <w:sz w:val="28"/>
          <w:szCs w:val="28"/>
        </w:rPr>
        <w:t xml:space="preserve"> формирует бухгалтерскую</w:t>
      </w:r>
      <w:r w:rsidR="00133757">
        <w:rPr>
          <w:rFonts w:ascii="Times New Roman" w:hAnsi="Times New Roman" w:cs="Times New Roman"/>
          <w:b w:val="0"/>
          <w:sz w:val="28"/>
          <w:szCs w:val="28"/>
        </w:rPr>
        <w:t xml:space="preserve"> </w:t>
      </w:r>
      <w:r w:rsidR="00874B91">
        <w:rPr>
          <w:rFonts w:ascii="Times New Roman" w:hAnsi="Times New Roman" w:cs="Times New Roman"/>
          <w:b w:val="0"/>
          <w:sz w:val="28"/>
          <w:szCs w:val="28"/>
        </w:rPr>
        <w:t>(финансовую)</w:t>
      </w:r>
      <w:r w:rsidRPr="002F5C8A">
        <w:rPr>
          <w:rFonts w:ascii="Times New Roman" w:hAnsi="Times New Roman" w:cs="Times New Roman"/>
          <w:b w:val="0"/>
          <w:sz w:val="28"/>
          <w:szCs w:val="28"/>
        </w:rPr>
        <w:t xml:space="preserve"> отчетность по Обществу, включающую показатели всех филиалов.</w:t>
      </w:r>
      <w:bookmarkEnd w:id="102"/>
      <w:bookmarkEnd w:id="103"/>
    </w:p>
    <w:p w:rsidR="00DE5F73" w:rsidRPr="002F5C8A" w:rsidRDefault="00D52417" w:rsidP="009B734B">
      <w:pPr>
        <w:pStyle w:val="3"/>
        <w:keepNext w:val="0"/>
        <w:jc w:val="both"/>
        <w:rPr>
          <w:rFonts w:ascii="Times New Roman" w:hAnsi="Times New Roman" w:cs="Times New Roman"/>
          <w:b w:val="0"/>
          <w:sz w:val="28"/>
          <w:szCs w:val="28"/>
        </w:rPr>
      </w:pPr>
      <w:bookmarkStart w:id="104" w:name="_Toc281489331"/>
      <w:bookmarkStart w:id="105" w:name="_Toc313951722"/>
      <w:r w:rsidRPr="002F5C8A">
        <w:rPr>
          <w:rFonts w:ascii="Times New Roman" w:hAnsi="Times New Roman" w:cs="Times New Roman"/>
          <w:b w:val="0"/>
          <w:sz w:val="28"/>
          <w:szCs w:val="28"/>
        </w:rPr>
        <w:t>Состав и соподчиненность, р</w:t>
      </w:r>
      <w:r w:rsidR="00DE5F73" w:rsidRPr="002F5C8A">
        <w:rPr>
          <w:rFonts w:ascii="Times New Roman" w:hAnsi="Times New Roman" w:cs="Times New Roman"/>
          <w:b w:val="0"/>
          <w:sz w:val="28"/>
          <w:szCs w:val="28"/>
        </w:rPr>
        <w:t xml:space="preserve">азделение полномочий и ответственности, структура, функции и задачи </w:t>
      </w:r>
      <w:r w:rsidR="00CC0021" w:rsidRPr="002F5C8A">
        <w:rPr>
          <w:rFonts w:ascii="Times New Roman" w:hAnsi="Times New Roman" w:cs="Times New Roman"/>
          <w:b w:val="0"/>
          <w:sz w:val="28"/>
          <w:szCs w:val="28"/>
        </w:rPr>
        <w:t>ДБиНУиО</w:t>
      </w:r>
      <w:r w:rsidRPr="002F5C8A">
        <w:rPr>
          <w:rFonts w:ascii="Times New Roman" w:hAnsi="Times New Roman" w:cs="Times New Roman"/>
          <w:b w:val="0"/>
          <w:sz w:val="28"/>
          <w:szCs w:val="28"/>
        </w:rPr>
        <w:t xml:space="preserve"> О</w:t>
      </w:r>
      <w:r w:rsidR="001E6BDB">
        <w:rPr>
          <w:rFonts w:ascii="Times New Roman" w:hAnsi="Times New Roman" w:cs="Times New Roman"/>
          <w:b w:val="0"/>
          <w:sz w:val="28"/>
          <w:szCs w:val="28"/>
        </w:rPr>
        <w:t>бщества</w:t>
      </w:r>
      <w:r w:rsidR="00DE5F73" w:rsidRPr="002F5C8A">
        <w:rPr>
          <w:rFonts w:ascii="Times New Roman" w:hAnsi="Times New Roman" w:cs="Times New Roman"/>
          <w:b w:val="0"/>
          <w:sz w:val="28"/>
          <w:szCs w:val="28"/>
        </w:rPr>
        <w:t>, выполняюще</w:t>
      </w:r>
      <w:r w:rsidR="004E5041" w:rsidRPr="002F5C8A">
        <w:rPr>
          <w:rFonts w:ascii="Times New Roman" w:hAnsi="Times New Roman" w:cs="Times New Roman"/>
          <w:b w:val="0"/>
          <w:sz w:val="28"/>
          <w:szCs w:val="28"/>
        </w:rPr>
        <w:t>го</w:t>
      </w:r>
      <w:r w:rsidR="00DE5F73" w:rsidRPr="002F5C8A">
        <w:rPr>
          <w:rFonts w:ascii="Times New Roman" w:hAnsi="Times New Roman" w:cs="Times New Roman"/>
          <w:b w:val="0"/>
          <w:sz w:val="28"/>
          <w:szCs w:val="28"/>
        </w:rPr>
        <w:t xml:space="preserve"> функции по первичному учету и обработке информации для ее дальнейшей регистрации в бухгалтерском учете устанавливаются в Положении </w:t>
      </w:r>
      <w:r w:rsidRPr="002F5C8A">
        <w:rPr>
          <w:rFonts w:ascii="Times New Roman" w:hAnsi="Times New Roman" w:cs="Times New Roman"/>
          <w:b w:val="0"/>
          <w:sz w:val="28"/>
          <w:szCs w:val="28"/>
        </w:rPr>
        <w:t>«</w:t>
      </w:r>
      <w:r w:rsidR="001E6BDB">
        <w:rPr>
          <w:rFonts w:ascii="Times New Roman" w:hAnsi="Times New Roman" w:cs="Times New Roman"/>
          <w:b w:val="0"/>
          <w:sz w:val="28"/>
          <w:szCs w:val="28"/>
        </w:rPr>
        <w:t>о</w:t>
      </w:r>
      <w:r w:rsidRPr="002F5C8A">
        <w:rPr>
          <w:rFonts w:ascii="Times New Roman" w:hAnsi="Times New Roman" w:cs="Times New Roman"/>
          <w:b w:val="0"/>
          <w:sz w:val="28"/>
          <w:szCs w:val="28"/>
        </w:rPr>
        <w:t xml:space="preserve"> </w:t>
      </w:r>
      <w:r w:rsidR="00826A40" w:rsidRPr="002F5C8A">
        <w:rPr>
          <w:rFonts w:ascii="Times New Roman" w:hAnsi="Times New Roman" w:cs="Times New Roman"/>
          <w:b w:val="0"/>
          <w:sz w:val="28"/>
          <w:szCs w:val="28"/>
        </w:rPr>
        <w:t>департаменте</w:t>
      </w:r>
      <w:r w:rsidR="00CD28D4" w:rsidRPr="002F5C8A">
        <w:rPr>
          <w:rFonts w:ascii="Times New Roman" w:hAnsi="Times New Roman" w:cs="Times New Roman"/>
          <w:b w:val="0"/>
          <w:sz w:val="28"/>
          <w:szCs w:val="28"/>
        </w:rPr>
        <w:t xml:space="preserve"> бухгалтерского и налогового учета и отчетности</w:t>
      </w:r>
      <w:r w:rsidRPr="002F5C8A">
        <w:rPr>
          <w:rFonts w:ascii="Times New Roman" w:hAnsi="Times New Roman" w:cs="Times New Roman"/>
          <w:b w:val="0"/>
          <w:sz w:val="28"/>
          <w:szCs w:val="28"/>
        </w:rPr>
        <w:t>»</w:t>
      </w:r>
      <w:r w:rsidR="00DE5F73" w:rsidRPr="002F5C8A">
        <w:rPr>
          <w:rFonts w:ascii="Times New Roman" w:hAnsi="Times New Roman" w:cs="Times New Roman"/>
          <w:b w:val="0"/>
          <w:sz w:val="28"/>
          <w:szCs w:val="28"/>
        </w:rPr>
        <w:t>.</w:t>
      </w:r>
      <w:bookmarkEnd w:id="104"/>
      <w:bookmarkEnd w:id="105"/>
    </w:p>
    <w:p w:rsidR="001350A8" w:rsidRPr="002F5C8A" w:rsidRDefault="001350A8" w:rsidP="009B734B">
      <w:pPr>
        <w:pStyle w:val="3"/>
        <w:keepNext w:val="0"/>
        <w:jc w:val="both"/>
        <w:rPr>
          <w:rFonts w:ascii="Times New Roman" w:hAnsi="Times New Roman" w:cs="Times New Roman"/>
          <w:b w:val="0"/>
          <w:sz w:val="28"/>
          <w:szCs w:val="28"/>
        </w:rPr>
      </w:pPr>
      <w:bookmarkStart w:id="106" w:name="_Toc281489332"/>
      <w:bookmarkStart w:id="107" w:name="_Toc313951723"/>
      <w:r w:rsidRPr="002F5C8A">
        <w:rPr>
          <w:rFonts w:ascii="Times New Roman" w:hAnsi="Times New Roman" w:cs="Times New Roman"/>
          <w:b w:val="0"/>
          <w:sz w:val="28"/>
          <w:szCs w:val="28"/>
        </w:rPr>
        <w:t>Степень ответственности за полноту и правильность ведения бухгалтерского и налогового учета, а также полнота полномочий главных бухгалтеров филиалов устанавливается в Положении «</w:t>
      </w:r>
      <w:r w:rsidR="001E6BDB">
        <w:rPr>
          <w:rFonts w:ascii="Times New Roman" w:hAnsi="Times New Roman" w:cs="Times New Roman"/>
          <w:b w:val="0"/>
          <w:sz w:val="28"/>
          <w:szCs w:val="28"/>
        </w:rPr>
        <w:t>о</w:t>
      </w:r>
      <w:r w:rsidRPr="002F5C8A">
        <w:rPr>
          <w:rFonts w:ascii="Times New Roman" w:hAnsi="Times New Roman" w:cs="Times New Roman"/>
          <w:b w:val="0"/>
          <w:sz w:val="28"/>
          <w:szCs w:val="28"/>
        </w:rPr>
        <w:t xml:space="preserve"> филиале»</w:t>
      </w:r>
      <w:r w:rsidR="007D70E3" w:rsidRPr="002F5C8A">
        <w:rPr>
          <w:rFonts w:ascii="Times New Roman" w:hAnsi="Times New Roman" w:cs="Times New Roman"/>
          <w:b w:val="0"/>
          <w:sz w:val="28"/>
          <w:szCs w:val="28"/>
        </w:rPr>
        <w:t>.</w:t>
      </w:r>
      <w:bookmarkEnd w:id="106"/>
      <w:bookmarkEnd w:id="107"/>
    </w:p>
    <w:p w:rsidR="001350A8" w:rsidRPr="002F5C8A" w:rsidRDefault="001350A8" w:rsidP="009B734B">
      <w:pPr>
        <w:pStyle w:val="3"/>
        <w:keepNext w:val="0"/>
        <w:jc w:val="both"/>
        <w:rPr>
          <w:rFonts w:ascii="Times New Roman" w:hAnsi="Times New Roman" w:cs="Times New Roman"/>
          <w:b w:val="0"/>
          <w:sz w:val="28"/>
          <w:szCs w:val="28"/>
        </w:rPr>
      </w:pPr>
      <w:bookmarkStart w:id="108" w:name="_Toc281489333"/>
      <w:bookmarkStart w:id="109" w:name="_Toc313951724"/>
      <w:r w:rsidRPr="002F5C8A">
        <w:rPr>
          <w:rFonts w:ascii="Times New Roman" w:hAnsi="Times New Roman" w:cs="Times New Roman"/>
          <w:b w:val="0"/>
          <w:sz w:val="28"/>
          <w:szCs w:val="28"/>
        </w:rPr>
        <w:t xml:space="preserve">Ответственность за организацию бухгалтерского учёта в </w:t>
      </w:r>
      <w:r w:rsidR="00370FE4">
        <w:rPr>
          <w:rFonts w:ascii="Times New Roman" w:hAnsi="Times New Roman" w:cs="Times New Roman"/>
          <w:b w:val="0"/>
          <w:sz w:val="28"/>
          <w:szCs w:val="28"/>
        </w:rPr>
        <w:t>Обществе</w:t>
      </w:r>
      <w:r w:rsidR="00293F86">
        <w:rPr>
          <w:rFonts w:ascii="Times New Roman" w:hAnsi="Times New Roman" w:cs="Times New Roman"/>
          <w:b w:val="0"/>
          <w:sz w:val="28"/>
          <w:szCs w:val="28"/>
        </w:rPr>
        <w:t xml:space="preserve">, соблюдение законодательства при выполнении хозяйственных операций </w:t>
      </w:r>
      <w:r w:rsidRPr="002F5C8A">
        <w:rPr>
          <w:rFonts w:ascii="Times New Roman" w:hAnsi="Times New Roman" w:cs="Times New Roman"/>
          <w:b w:val="0"/>
          <w:sz w:val="28"/>
          <w:szCs w:val="28"/>
        </w:rPr>
        <w:t xml:space="preserve">несёт </w:t>
      </w:r>
      <w:r w:rsidR="00370FE4">
        <w:rPr>
          <w:rFonts w:ascii="Times New Roman" w:hAnsi="Times New Roman" w:cs="Times New Roman"/>
          <w:b w:val="0"/>
          <w:sz w:val="28"/>
          <w:szCs w:val="28"/>
        </w:rPr>
        <w:t>руководитель Общества</w:t>
      </w:r>
      <w:r w:rsidRPr="002F5C8A">
        <w:rPr>
          <w:rFonts w:ascii="Times New Roman" w:hAnsi="Times New Roman" w:cs="Times New Roman"/>
          <w:b w:val="0"/>
          <w:sz w:val="28"/>
          <w:szCs w:val="28"/>
        </w:rPr>
        <w:t>, а также директора филиалов согласно «Положениям о филиалах».</w:t>
      </w:r>
      <w:bookmarkEnd w:id="108"/>
      <w:bookmarkEnd w:id="109"/>
    </w:p>
    <w:p w:rsidR="00DE5F73" w:rsidRPr="002F5C8A" w:rsidRDefault="00DE5F73" w:rsidP="009B734B">
      <w:pPr>
        <w:pStyle w:val="3"/>
        <w:keepNext w:val="0"/>
        <w:jc w:val="both"/>
        <w:rPr>
          <w:rFonts w:ascii="Times New Roman" w:hAnsi="Times New Roman" w:cs="Times New Roman"/>
          <w:b w:val="0"/>
          <w:sz w:val="28"/>
          <w:szCs w:val="28"/>
        </w:rPr>
      </w:pPr>
      <w:bookmarkStart w:id="110" w:name="_Toc281489334"/>
      <w:bookmarkStart w:id="111" w:name="_Toc313951725"/>
      <w:r w:rsidRPr="002F5C8A">
        <w:rPr>
          <w:rFonts w:ascii="Times New Roman" w:hAnsi="Times New Roman" w:cs="Times New Roman"/>
          <w:b w:val="0"/>
          <w:sz w:val="28"/>
          <w:szCs w:val="28"/>
        </w:rPr>
        <w:t xml:space="preserve">Главные бухгалтера филиалов </w:t>
      </w:r>
      <w:r w:rsidR="001350A8" w:rsidRPr="002F5C8A">
        <w:rPr>
          <w:rFonts w:ascii="Times New Roman" w:hAnsi="Times New Roman" w:cs="Times New Roman"/>
          <w:b w:val="0"/>
          <w:sz w:val="28"/>
          <w:szCs w:val="28"/>
        </w:rPr>
        <w:t>функционально</w:t>
      </w:r>
      <w:r w:rsidRPr="002F5C8A">
        <w:rPr>
          <w:rFonts w:ascii="Times New Roman" w:hAnsi="Times New Roman" w:cs="Times New Roman"/>
          <w:b w:val="0"/>
          <w:sz w:val="28"/>
          <w:szCs w:val="28"/>
        </w:rPr>
        <w:t xml:space="preserve"> подчиняются главному бухгалтеру О</w:t>
      </w:r>
      <w:r w:rsidR="00E34CFB" w:rsidRPr="002F5C8A">
        <w:rPr>
          <w:rFonts w:ascii="Times New Roman" w:hAnsi="Times New Roman" w:cs="Times New Roman"/>
          <w:b w:val="0"/>
          <w:sz w:val="28"/>
          <w:szCs w:val="28"/>
        </w:rPr>
        <w:t>бщества</w:t>
      </w:r>
      <w:r w:rsidRPr="002F5C8A">
        <w:rPr>
          <w:rFonts w:ascii="Times New Roman" w:hAnsi="Times New Roman" w:cs="Times New Roman"/>
          <w:b w:val="0"/>
          <w:sz w:val="28"/>
          <w:szCs w:val="28"/>
        </w:rPr>
        <w:t>, а организационно руководителям филиалов.</w:t>
      </w:r>
      <w:bookmarkEnd w:id="110"/>
      <w:bookmarkEnd w:id="111"/>
    </w:p>
    <w:p w:rsidR="00DE5F73" w:rsidRPr="002F5C8A" w:rsidRDefault="00DE5F73" w:rsidP="009B734B">
      <w:pPr>
        <w:pStyle w:val="3"/>
        <w:keepNext w:val="0"/>
        <w:jc w:val="both"/>
        <w:rPr>
          <w:rFonts w:ascii="Times New Roman" w:hAnsi="Times New Roman" w:cs="Times New Roman"/>
          <w:b w:val="0"/>
          <w:sz w:val="28"/>
          <w:szCs w:val="28"/>
        </w:rPr>
      </w:pPr>
      <w:bookmarkStart w:id="112" w:name="_Toc281489336"/>
      <w:bookmarkStart w:id="113" w:name="_Toc313951726"/>
      <w:r w:rsidRPr="002F5C8A">
        <w:rPr>
          <w:rFonts w:ascii="Times New Roman" w:hAnsi="Times New Roman" w:cs="Times New Roman"/>
          <w:b w:val="0"/>
          <w:sz w:val="28"/>
          <w:szCs w:val="28"/>
        </w:rPr>
        <w:lastRenderedPageBreak/>
        <w:t>Главный бухгалтер О</w:t>
      </w:r>
      <w:r w:rsidR="00E34CFB" w:rsidRPr="002F5C8A">
        <w:rPr>
          <w:rFonts w:ascii="Times New Roman" w:hAnsi="Times New Roman" w:cs="Times New Roman"/>
          <w:b w:val="0"/>
          <w:sz w:val="28"/>
          <w:szCs w:val="28"/>
        </w:rPr>
        <w:t>бщества</w:t>
      </w:r>
      <w:r w:rsidR="001350A8" w:rsidRPr="002F5C8A">
        <w:rPr>
          <w:rFonts w:ascii="Times New Roman" w:hAnsi="Times New Roman" w:cs="Times New Roman"/>
          <w:b w:val="0"/>
          <w:sz w:val="28"/>
          <w:szCs w:val="28"/>
        </w:rPr>
        <w:t>,</w:t>
      </w:r>
      <w:r w:rsidRPr="002F5C8A">
        <w:rPr>
          <w:rFonts w:ascii="Times New Roman" w:hAnsi="Times New Roman" w:cs="Times New Roman"/>
          <w:b w:val="0"/>
          <w:sz w:val="28"/>
          <w:szCs w:val="28"/>
        </w:rPr>
        <w:t xml:space="preserve"> главные бухгалтера филиалов</w:t>
      </w:r>
      <w:r w:rsidR="001350A8" w:rsidRPr="002F5C8A">
        <w:rPr>
          <w:rFonts w:ascii="Times New Roman" w:hAnsi="Times New Roman" w:cs="Times New Roman"/>
          <w:b w:val="0"/>
          <w:sz w:val="28"/>
          <w:szCs w:val="28"/>
        </w:rPr>
        <w:t xml:space="preserve"> </w:t>
      </w:r>
      <w:r w:rsidRPr="002F5C8A">
        <w:rPr>
          <w:rFonts w:ascii="Times New Roman" w:hAnsi="Times New Roman" w:cs="Times New Roman"/>
          <w:b w:val="0"/>
          <w:sz w:val="28"/>
          <w:szCs w:val="28"/>
        </w:rPr>
        <w:t>назначаются на должность и освобождаются от должности приказом Генерального директора О</w:t>
      </w:r>
      <w:r w:rsidR="00E34CFB" w:rsidRPr="002F5C8A">
        <w:rPr>
          <w:rFonts w:ascii="Times New Roman" w:hAnsi="Times New Roman" w:cs="Times New Roman"/>
          <w:b w:val="0"/>
          <w:sz w:val="28"/>
          <w:szCs w:val="28"/>
        </w:rPr>
        <w:t>бщества</w:t>
      </w:r>
      <w:r w:rsidRPr="002F5C8A">
        <w:rPr>
          <w:rFonts w:ascii="Times New Roman" w:hAnsi="Times New Roman" w:cs="Times New Roman"/>
          <w:b w:val="0"/>
          <w:sz w:val="28"/>
          <w:szCs w:val="28"/>
        </w:rPr>
        <w:t>.</w:t>
      </w:r>
      <w:bookmarkEnd w:id="112"/>
      <w:bookmarkEnd w:id="113"/>
    </w:p>
    <w:p w:rsidR="00826A40" w:rsidRPr="00874B91" w:rsidRDefault="00371FD0" w:rsidP="001D2426">
      <w:pPr>
        <w:pStyle w:val="3"/>
        <w:keepNext w:val="0"/>
        <w:jc w:val="both"/>
        <w:rPr>
          <w:rFonts w:ascii="Times New Roman" w:hAnsi="Times New Roman" w:cs="Times New Roman"/>
          <w:b w:val="0"/>
          <w:sz w:val="28"/>
          <w:szCs w:val="28"/>
        </w:rPr>
      </w:pPr>
      <w:bookmarkStart w:id="114" w:name="_Toc281489338"/>
      <w:bookmarkStart w:id="115" w:name="_Toc313951728"/>
      <w:r w:rsidRPr="00874B91">
        <w:rPr>
          <w:rFonts w:ascii="Times New Roman" w:hAnsi="Times New Roman" w:cs="Times New Roman"/>
          <w:b w:val="0"/>
          <w:sz w:val="28"/>
          <w:szCs w:val="28"/>
        </w:rPr>
        <w:t xml:space="preserve">Филиалы финансируются в централизованном порядке </w:t>
      </w:r>
      <w:r w:rsidR="00E743DB" w:rsidRPr="001D2426">
        <w:rPr>
          <w:rFonts w:ascii="Times New Roman" w:hAnsi="Times New Roman" w:cs="Times New Roman"/>
          <w:b w:val="0"/>
          <w:sz w:val="28"/>
          <w:szCs w:val="28"/>
        </w:rPr>
        <w:t xml:space="preserve">в соответствии с </w:t>
      </w:r>
      <w:r w:rsidR="0017062C">
        <w:rPr>
          <w:rFonts w:ascii="Times New Roman" w:hAnsi="Times New Roman" w:cs="Times New Roman"/>
          <w:b w:val="0"/>
          <w:sz w:val="28"/>
          <w:szCs w:val="28"/>
        </w:rPr>
        <w:t>показателями, утверждаемыми отдельными локальными нормативными документами Общества</w:t>
      </w:r>
      <w:r w:rsidR="00E743DB" w:rsidRPr="003854D0">
        <w:rPr>
          <w:rFonts w:ascii="Times New Roman" w:hAnsi="Times New Roman" w:cs="Times New Roman"/>
          <w:b w:val="0"/>
          <w:sz w:val="28"/>
          <w:szCs w:val="28"/>
        </w:rPr>
        <w:t>.</w:t>
      </w:r>
      <w:bookmarkEnd w:id="114"/>
      <w:bookmarkEnd w:id="115"/>
    </w:p>
    <w:p w:rsidR="00B13F26" w:rsidRPr="002F5C8A" w:rsidRDefault="00B13F26" w:rsidP="00C94160">
      <w:pPr>
        <w:pStyle w:val="2"/>
        <w:keepNext w:val="0"/>
        <w:spacing w:before="360" w:after="360"/>
        <w:ind w:left="578" w:hanging="578"/>
        <w:jc w:val="both"/>
        <w:rPr>
          <w:b/>
          <w:sz w:val="28"/>
          <w:szCs w:val="28"/>
        </w:rPr>
      </w:pPr>
      <w:bookmarkStart w:id="116" w:name="_Toc281487465"/>
      <w:bookmarkStart w:id="117" w:name="_Toc281489339"/>
      <w:bookmarkStart w:id="118" w:name="_Toc314336624"/>
      <w:r w:rsidRPr="002F5C8A">
        <w:rPr>
          <w:b/>
          <w:sz w:val="28"/>
          <w:szCs w:val="28"/>
        </w:rPr>
        <w:t>ПОРЯДОК ФОРМИРОВАНИЯ, УТВЕРЖДЕНИЯ И ИЗМЕНЕНИЯ УЧЕТНОЙ ПОЛИТИКИ</w:t>
      </w:r>
      <w:bookmarkEnd w:id="116"/>
      <w:bookmarkEnd w:id="117"/>
      <w:bookmarkEnd w:id="118"/>
    </w:p>
    <w:p w:rsidR="00E7649E" w:rsidRPr="002F5C8A" w:rsidRDefault="00E7649E" w:rsidP="009B734B">
      <w:pPr>
        <w:pStyle w:val="3"/>
        <w:keepNext w:val="0"/>
        <w:jc w:val="both"/>
        <w:rPr>
          <w:rFonts w:ascii="Times New Roman" w:hAnsi="Times New Roman" w:cs="Times New Roman"/>
          <w:b w:val="0"/>
          <w:sz w:val="28"/>
          <w:szCs w:val="28"/>
        </w:rPr>
      </w:pPr>
      <w:bookmarkStart w:id="119" w:name="_Toc281489340"/>
      <w:bookmarkStart w:id="120" w:name="_Toc313951730"/>
      <w:r w:rsidRPr="002F5C8A">
        <w:rPr>
          <w:rFonts w:ascii="Times New Roman" w:hAnsi="Times New Roman" w:cs="Times New Roman"/>
          <w:b w:val="0"/>
          <w:sz w:val="28"/>
          <w:szCs w:val="28"/>
        </w:rPr>
        <w:t>Способы ведения бухгалтерского учета, избранные при формировании настоящей учетной политики, применяются с первого января года, следующего за годом утверждения этого документа.</w:t>
      </w:r>
      <w:bookmarkEnd w:id="119"/>
      <w:bookmarkEnd w:id="120"/>
    </w:p>
    <w:p w:rsidR="00B13F26" w:rsidRPr="002F5C8A" w:rsidRDefault="00B13F26" w:rsidP="009B734B">
      <w:pPr>
        <w:pStyle w:val="3"/>
        <w:keepNext w:val="0"/>
        <w:jc w:val="both"/>
        <w:rPr>
          <w:rFonts w:ascii="Times New Roman" w:hAnsi="Times New Roman" w:cs="Times New Roman"/>
          <w:b w:val="0"/>
          <w:sz w:val="28"/>
          <w:szCs w:val="28"/>
        </w:rPr>
      </w:pPr>
      <w:bookmarkStart w:id="121" w:name="_Toc281489341"/>
      <w:bookmarkStart w:id="122" w:name="_Toc313951731"/>
      <w:r w:rsidRPr="002F5C8A">
        <w:rPr>
          <w:rFonts w:ascii="Times New Roman" w:hAnsi="Times New Roman" w:cs="Times New Roman"/>
          <w:b w:val="0"/>
          <w:sz w:val="28"/>
          <w:szCs w:val="28"/>
        </w:rPr>
        <w:t>Любое изменение учетной политики утвержда</w:t>
      </w:r>
      <w:r w:rsidR="00370925" w:rsidRPr="002F5C8A">
        <w:rPr>
          <w:rFonts w:ascii="Times New Roman" w:hAnsi="Times New Roman" w:cs="Times New Roman"/>
          <w:b w:val="0"/>
          <w:sz w:val="28"/>
          <w:szCs w:val="28"/>
        </w:rPr>
        <w:t>е</w:t>
      </w:r>
      <w:r w:rsidRPr="002F5C8A">
        <w:rPr>
          <w:rFonts w:ascii="Times New Roman" w:hAnsi="Times New Roman" w:cs="Times New Roman"/>
          <w:b w:val="0"/>
          <w:sz w:val="28"/>
          <w:szCs w:val="28"/>
        </w:rPr>
        <w:t xml:space="preserve">тся организационно-распорядительной документацией </w:t>
      </w:r>
      <w:r w:rsidR="009E45E0" w:rsidRPr="002F5C8A">
        <w:rPr>
          <w:rFonts w:ascii="Times New Roman" w:hAnsi="Times New Roman" w:cs="Times New Roman"/>
          <w:b w:val="0"/>
          <w:sz w:val="28"/>
          <w:szCs w:val="28"/>
        </w:rPr>
        <w:t>Общества</w:t>
      </w:r>
      <w:r w:rsidRPr="002F5C8A">
        <w:rPr>
          <w:rFonts w:ascii="Times New Roman" w:hAnsi="Times New Roman" w:cs="Times New Roman"/>
          <w:b w:val="0"/>
          <w:sz w:val="28"/>
          <w:szCs w:val="28"/>
        </w:rPr>
        <w:t>.</w:t>
      </w:r>
      <w:bookmarkEnd w:id="121"/>
      <w:bookmarkEnd w:id="122"/>
    </w:p>
    <w:p w:rsidR="00B13F26" w:rsidRPr="002F5C8A" w:rsidRDefault="00B13F26" w:rsidP="009B734B">
      <w:pPr>
        <w:pStyle w:val="3"/>
        <w:keepNext w:val="0"/>
        <w:jc w:val="both"/>
        <w:rPr>
          <w:rFonts w:ascii="Times New Roman" w:hAnsi="Times New Roman" w:cs="Times New Roman"/>
          <w:b w:val="0"/>
          <w:sz w:val="28"/>
          <w:szCs w:val="28"/>
        </w:rPr>
      </w:pPr>
      <w:bookmarkStart w:id="123" w:name="_Toc281489342"/>
      <w:bookmarkStart w:id="124" w:name="_Toc313951732"/>
      <w:r w:rsidRPr="007E139A">
        <w:rPr>
          <w:rFonts w:ascii="Times New Roman" w:hAnsi="Times New Roman" w:cs="Times New Roman"/>
          <w:b w:val="0"/>
          <w:sz w:val="28"/>
          <w:szCs w:val="28"/>
        </w:rPr>
        <w:t xml:space="preserve">Изменения учетной политики </w:t>
      </w:r>
      <w:r w:rsidR="009E45E0" w:rsidRPr="007E139A">
        <w:rPr>
          <w:rFonts w:ascii="Times New Roman" w:hAnsi="Times New Roman" w:cs="Times New Roman"/>
          <w:b w:val="0"/>
          <w:sz w:val="28"/>
          <w:szCs w:val="28"/>
        </w:rPr>
        <w:t>раскрываются</w:t>
      </w:r>
      <w:r w:rsidRPr="007E139A">
        <w:rPr>
          <w:rFonts w:ascii="Times New Roman" w:hAnsi="Times New Roman" w:cs="Times New Roman"/>
          <w:b w:val="0"/>
          <w:sz w:val="28"/>
          <w:szCs w:val="28"/>
        </w:rPr>
        <w:t xml:space="preserve"> </w:t>
      </w:r>
      <w:r w:rsidR="009E45E0" w:rsidRPr="007E139A">
        <w:rPr>
          <w:rFonts w:ascii="Times New Roman" w:hAnsi="Times New Roman" w:cs="Times New Roman"/>
          <w:b w:val="0"/>
          <w:sz w:val="28"/>
          <w:szCs w:val="28"/>
        </w:rPr>
        <w:t>Обществом</w:t>
      </w:r>
      <w:r w:rsidRPr="007E139A">
        <w:rPr>
          <w:rFonts w:ascii="Times New Roman" w:hAnsi="Times New Roman" w:cs="Times New Roman"/>
          <w:b w:val="0"/>
          <w:sz w:val="28"/>
          <w:szCs w:val="28"/>
        </w:rPr>
        <w:t xml:space="preserve"> в </w:t>
      </w:r>
      <w:r w:rsidR="009C5C10" w:rsidRPr="007E139A">
        <w:rPr>
          <w:rFonts w:ascii="Times New Roman" w:hAnsi="Times New Roman" w:cs="Times New Roman"/>
          <w:b w:val="0"/>
          <w:sz w:val="28"/>
          <w:szCs w:val="28"/>
        </w:rPr>
        <w:t xml:space="preserve">пояснениях к бухгалтерскому балансу и отчету о </w:t>
      </w:r>
      <w:r w:rsidR="00F8327F">
        <w:rPr>
          <w:rFonts w:ascii="Times New Roman" w:hAnsi="Times New Roman" w:cs="Times New Roman"/>
          <w:b w:val="0"/>
          <w:sz w:val="28"/>
          <w:szCs w:val="28"/>
        </w:rPr>
        <w:t xml:space="preserve">финансовых результатах </w:t>
      </w:r>
      <w:r w:rsidRPr="007E139A">
        <w:rPr>
          <w:rFonts w:ascii="Times New Roman" w:hAnsi="Times New Roman" w:cs="Times New Roman"/>
          <w:b w:val="0"/>
          <w:sz w:val="28"/>
          <w:szCs w:val="28"/>
        </w:rPr>
        <w:t>за год,</w:t>
      </w:r>
      <w:r w:rsidRPr="002F5C8A">
        <w:rPr>
          <w:rFonts w:ascii="Times New Roman" w:hAnsi="Times New Roman" w:cs="Times New Roman"/>
          <w:b w:val="0"/>
          <w:sz w:val="28"/>
          <w:szCs w:val="28"/>
        </w:rPr>
        <w:t xml:space="preserve"> предшествующий году начала их применения.</w:t>
      </w:r>
      <w:bookmarkEnd w:id="123"/>
      <w:bookmarkEnd w:id="124"/>
    </w:p>
    <w:p w:rsidR="00B13F26" w:rsidRPr="002F5C8A" w:rsidRDefault="00B13F26" w:rsidP="009B734B">
      <w:pPr>
        <w:pStyle w:val="3"/>
        <w:keepNext w:val="0"/>
        <w:jc w:val="both"/>
        <w:rPr>
          <w:rFonts w:ascii="Times New Roman" w:hAnsi="Times New Roman" w:cs="Times New Roman"/>
          <w:b w:val="0"/>
          <w:snapToGrid w:val="0"/>
          <w:sz w:val="28"/>
          <w:szCs w:val="28"/>
        </w:rPr>
      </w:pPr>
      <w:bookmarkStart w:id="125" w:name="_Toc281489343"/>
      <w:bookmarkStart w:id="126" w:name="_Toc313951733"/>
      <w:r w:rsidRPr="002F5C8A">
        <w:rPr>
          <w:rFonts w:ascii="Times New Roman" w:hAnsi="Times New Roman" w:cs="Times New Roman"/>
          <w:b w:val="0"/>
          <w:snapToGrid w:val="0"/>
          <w:sz w:val="28"/>
          <w:szCs w:val="28"/>
        </w:rPr>
        <w:t xml:space="preserve">В случае появления в хозяйственной деятельности </w:t>
      </w:r>
      <w:r w:rsidR="009E45E0" w:rsidRPr="002F5C8A">
        <w:rPr>
          <w:rFonts w:ascii="Times New Roman" w:hAnsi="Times New Roman" w:cs="Times New Roman"/>
          <w:b w:val="0"/>
          <w:snapToGrid w:val="0"/>
          <w:sz w:val="28"/>
          <w:szCs w:val="28"/>
        </w:rPr>
        <w:t>Общества</w:t>
      </w:r>
      <w:r w:rsidRPr="002F5C8A">
        <w:rPr>
          <w:rFonts w:ascii="Times New Roman" w:hAnsi="Times New Roman" w:cs="Times New Roman"/>
          <w:b w:val="0"/>
          <w:snapToGrid w:val="0"/>
          <w:sz w:val="28"/>
          <w:szCs w:val="28"/>
        </w:rPr>
        <w:t xml:space="preserve"> новых фактов хозяйственной деятельности, способы бухгалтерского учета которых не определены в учетной политике, оформляется дополнение к учетной политике.</w:t>
      </w:r>
      <w:bookmarkEnd w:id="125"/>
      <w:bookmarkEnd w:id="126"/>
    </w:p>
    <w:p w:rsidR="009A4A2C" w:rsidRPr="002F5C8A" w:rsidRDefault="00EF1BD8" w:rsidP="00786B9D">
      <w:pPr>
        <w:pStyle w:val="2"/>
        <w:keepNext w:val="0"/>
        <w:spacing w:before="360" w:after="360"/>
        <w:ind w:left="578" w:hanging="578"/>
        <w:jc w:val="both"/>
        <w:rPr>
          <w:b/>
          <w:sz w:val="28"/>
          <w:szCs w:val="28"/>
        </w:rPr>
      </w:pPr>
      <w:r w:rsidRPr="002F5C8A">
        <w:rPr>
          <w:b/>
          <w:sz w:val="28"/>
          <w:szCs w:val="28"/>
        </w:rPr>
        <w:br w:type="page"/>
      </w:r>
      <w:bookmarkStart w:id="127" w:name="_Toc281487466"/>
      <w:bookmarkStart w:id="128" w:name="_Toc281489344"/>
      <w:bookmarkStart w:id="129" w:name="_Toc314336625"/>
      <w:r w:rsidR="00325373" w:rsidRPr="002F5C8A">
        <w:rPr>
          <w:b/>
          <w:sz w:val="28"/>
          <w:szCs w:val="28"/>
        </w:rPr>
        <w:lastRenderedPageBreak/>
        <w:t>ТИПОВОЙ РАБОЧИЙ ПЛАН СЧЕТОВ, ТЕХНОЛОГИЯ ОБРАБОТКИ УЧЕТНОЙ ИНФОРМАЦИИ</w:t>
      </w:r>
      <w:r w:rsidR="009A4A2C" w:rsidRPr="002F5C8A">
        <w:rPr>
          <w:b/>
          <w:sz w:val="28"/>
          <w:szCs w:val="28"/>
        </w:rPr>
        <w:t>, ФОРМЫ ПЕРВИЧНЫХ УЧЕТНЫХ ДОКУМЕНТОВ И ПРАВИЛА ДОКУМЕНТООБОРОТА</w:t>
      </w:r>
      <w:bookmarkEnd w:id="127"/>
      <w:bookmarkEnd w:id="128"/>
      <w:bookmarkEnd w:id="129"/>
    </w:p>
    <w:p w:rsidR="009A4A2C" w:rsidRPr="002F5C8A" w:rsidRDefault="009A4A2C" w:rsidP="009B734B">
      <w:pPr>
        <w:pStyle w:val="3"/>
        <w:keepNext w:val="0"/>
        <w:jc w:val="both"/>
        <w:rPr>
          <w:rFonts w:ascii="Times New Roman" w:hAnsi="Times New Roman" w:cs="Times New Roman"/>
          <w:b w:val="0"/>
          <w:sz w:val="28"/>
          <w:szCs w:val="28"/>
        </w:rPr>
      </w:pPr>
      <w:bookmarkStart w:id="130" w:name="_Toc281489345"/>
      <w:bookmarkStart w:id="131" w:name="_Toc313951735"/>
      <w:r w:rsidRPr="002F5C8A">
        <w:rPr>
          <w:rFonts w:ascii="Times New Roman" w:hAnsi="Times New Roman" w:cs="Times New Roman"/>
          <w:b w:val="0"/>
          <w:sz w:val="28"/>
          <w:szCs w:val="28"/>
        </w:rPr>
        <w:t>Документами учетной политики Общества являются</w:t>
      </w:r>
      <w:r w:rsidR="00F0520C">
        <w:rPr>
          <w:rFonts w:ascii="Times New Roman" w:hAnsi="Times New Roman" w:cs="Times New Roman"/>
          <w:b w:val="0"/>
          <w:sz w:val="28"/>
          <w:szCs w:val="28"/>
        </w:rPr>
        <w:t>:</w:t>
      </w:r>
      <w:r w:rsidRPr="002F5C8A">
        <w:rPr>
          <w:rFonts w:ascii="Times New Roman" w:hAnsi="Times New Roman" w:cs="Times New Roman"/>
          <w:b w:val="0"/>
          <w:sz w:val="28"/>
          <w:szCs w:val="28"/>
        </w:rPr>
        <w:t xml:space="preserve"> настоящее </w:t>
      </w:r>
      <w:r w:rsidR="001E6BDB">
        <w:rPr>
          <w:rFonts w:ascii="Times New Roman" w:hAnsi="Times New Roman" w:cs="Times New Roman"/>
          <w:b w:val="0"/>
          <w:sz w:val="28"/>
          <w:szCs w:val="28"/>
        </w:rPr>
        <w:t>П</w:t>
      </w:r>
      <w:r w:rsidRPr="002F5C8A">
        <w:rPr>
          <w:rFonts w:ascii="Times New Roman" w:hAnsi="Times New Roman" w:cs="Times New Roman"/>
          <w:b w:val="0"/>
          <w:sz w:val="28"/>
          <w:szCs w:val="28"/>
        </w:rPr>
        <w:t>оложение</w:t>
      </w:r>
      <w:r w:rsidR="00F0520C">
        <w:rPr>
          <w:rFonts w:ascii="Times New Roman" w:hAnsi="Times New Roman" w:cs="Times New Roman"/>
          <w:b w:val="0"/>
          <w:sz w:val="28"/>
          <w:szCs w:val="28"/>
        </w:rPr>
        <w:t>;</w:t>
      </w:r>
      <w:r w:rsidRPr="002F5C8A">
        <w:rPr>
          <w:rFonts w:ascii="Times New Roman" w:hAnsi="Times New Roman" w:cs="Times New Roman"/>
          <w:b w:val="0"/>
          <w:sz w:val="28"/>
          <w:szCs w:val="28"/>
        </w:rPr>
        <w:t xml:space="preserve"> </w:t>
      </w:r>
      <w:r w:rsidR="001E6BDB">
        <w:rPr>
          <w:rFonts w:ascii="Times New Roman" w:hAnsi="Times New Roman" w:cs="Times New Roman"/>
          <w:b w:val="0"/>
          <w:sz w:val="28"/>
          <w:szCs w:val="28"/>
        </w:rPr>
        <w:t>П</w:t>
      </w:r>
      <w:r w:rsidR="00571448" w:rsidRPr="002F5C8A">
        <w:rPr>
          <w:rFonts w:ascii="Times New Roman" w:hAnsi="Times New Roman" w:cs="Times New Roman"/>
          <w:b w:val="0"/>
          <w:sz w:val="28"/>
          <w:szCs w:val="28"/>
        </w:rPr>
        <w:t xml:space="preserve">оложение по учетной политике </w:t>
      </w:r>
      <w:r w:rsidR="005D6B88" w:rsidRPr="002F5C8A">
        <w:rPr>
          <w:rFonts w:ascii="Times New Roman" w:hAnsi="Times New Roman" w:cs="Times New Roman"/>
          <w:b w:val="0"/>
          <w:sz w:val="28"/>
          <w:szCs w:val="28"/>
        </w:rPr>
        <w:t>для целей налогообложения</w:t>
      </w:r>
      <w:r w:rsidR="00F0520C">
        <w:rPr>
          <w:rFonts w:ascii="Times New Roman" w:hAnsi="Times New Roman" w:cs="Times New Roman"/>
          <w:b w:val="0"/>
          <w:sz w:val="28"/>
          <w:szCs w:val="28"/>
        </w:rPr>
        <w:t>;</w:t>
      </w:r>
      <w:r w:rsidR="00571448" w:rsidRPr="002F5C8A">
        <w:rPr>
          <w:rFonts w:ascii="Times New Roman" w:hAnsi="Times New Roman" w:cs="Times New Roman"/>
          <w:b w:val="0"/>
          <w:sz w:val="28"/>
          <w:szCs w:val="28"/>
        </w:rPr>
        <w:t xml:space="preserve"> </w:t>
      </w:r>
      <w:r w:rsidRPr="002F5C8A">
        <w:rPr>
          <w:rFonts w:ascii="Times New Roman" w:hAnsi="Times New Roman" w:cs="Times New Roman"/>
          <w:b w:val="0"/>
          <w:sz w:val="28"/>
          <w:szCs w:val="28"/>
        </w:rPr>
        <w:t>типовой рабочий план счетов бухгалтерского учета</w:t>
      </w:r>
      <w:r w:rsidR="00F0520C">
        <w:rPr>
          <w:rFonts w:ascii="Times New Roman" w:hAnsi="Times New Roman" w:cs="Times New Roman"/>
          <w:b w:val="0"/>
          <w:sz w:val="28"/>
          <w:szCs w:val="28"/>
        </w:rPr>
        <w:t>;</w:t>
      </w:r>
      <w:r w:rsidRPr="002F5C8A">
        <w:rPr>
          <w:rFonts w:ascii="Times New Roman" w:hAnsi="Times New Roman" w:cs="Times New Roman"/>
          <w:b w:val="0"/>
          <w:sz w:val="28"/>
          <w:szCs w:val="28"/>
        </w:rPr>
        <w:t xml:space="preserve"> график (правила) документооборота</w:t>
      </w:r>
      <w:r w:rsidR="00F0520C">
        <w:rPr>
          <w:rFonts w:ascii="Times New Roman" w:hAnsi="Times New Roman" w:cs="Times New Roman"/>
          <w:b w:val="0"/>
          <w:sz w:val="28"/>
          <w:szCs w:val="28"/>
        </w:rPr>
        <w:t>;</w:t>
      </w:r>
      <w:r w:rsidR="00B358B6" w:rsidRPr="002F5C8A">
        <w:rPr>
          <w:rFonts w:ascii="Times New Roman" w:hAnsi="Times New Roman" w:cs="Times New Roman"/>
          <w:b w:val="0"/>
          <w:sz w:val="28"/>
          <w:szCs w:val="28"/>
        </w:rPr>
        <w:t xml:space="preserve"> </w:t>
      </w:r>
      <w:r w:rsidR="000638AD" w:rsidRPr="002F5C8A">
        <w:rPr>
          <w:rFonts w:ascii="Times New Roman" w:hAnsi="Times New Roman" w:cs="Times New Roman"/>
          <w:b w:val="0"/>
          <w:sz w:val="28"/>
          <w:szCs w:val="28"/>
        </w:rPr>
        <w:t xml:space="preserve">перечень </w:t>
      </w:r>
      <w:r w:rsidR="001D2426">
        <w:rPr>
          <w:rFonts w:ascii="Times New Roman" w:hAnsi="Times New Roman" w:cs="Times New Roman"/>
          <w:b w:val="0"/>
          <w:sz w:val="28"/>
          <w:szCs w:val="28"/>
        </w:rPr>
        <w:t xml:space="preserve">используемых </w:t>
      </w:r>
      <w:r w:rsidR="005D6B88" w:rsidRPr="002F5C8A">
        <w:rPr>
          <w:rFonts w:ascii="Times New Roman" w:hAnsi="Times New Roman" w:cs="Times New Roman"/>
          <w:b w:val="0"/>
          <w:sz w:val="28"/>
          <w:szCs w:val="28"/>
        </w:rPr>
        <w:t>форм первичных учетных документов</w:t>
      </w:r>
      <w:r w:rsidR="001D2426">
        <w:rPr>
          <w:rFonts w:ascii="Times New Roman" w:hAnsi="Times New Roman" w:cs="Times New Roman"/>
          <w:b w:val="0"/>
          <w:sz w:val="28"/>
          <w:szCs w:val="28"/>
        </w:rPr>
        <w:t>;</w:t>
      </w:r>
      <w:r w:rsidR="0070410B">
        <w:rPr>
          <w:rFonts w:ascii="Times New Roman" w:hAnsi="Times New Roman" w:cs="Times New Roman"/>
          <w:b w:val="0"/>
          <w:sz w:val="28"/>
          <w:szCs w:val="28"/>
        </w:rPr>
        <w:t xml:space="preserve"> </w:t>
      </w:r>
      <w:r w:rsidR="00F5299F" w:rsidRPr="002F5C8A">
        <w:rPr>
          <w:rFonts w:ascii="Times New Roman" w:hAnsi="Times New Roman" w:cs="Times New Roman"/>
          <w:b w:val="0"/>
          <w:sz w:val="28"/>
          <w:szCs w:val="28"/>
        </w:rPr>
        <w:t xml:space="preserve">основные </w:t>
      </w:r>
      <w:r w:rsidR="00A358DA" w:rsidRPr="002F5C8A">
        <w:rPr>
          <w:rFonts w:ascii="Times New Roman" w:hAnsi="Times New Roman" w:cs="Times New Roman"/>
          <w:b w:val="0"/>
          <w:sz w:val="28"/>
          <w:szCs w:val="28"/>
        </w:rPr>
        <w:t>регистры бухгалтерского учета</w:t>
      </w:r>
      <w:r w:rsidR="00F0520C">
        <w:rPr>
          <w:rFonts w:ascii="Times New Roman" w:hAnsi="Times New Roman" w:cs="Times New Roman"/>
          <w:b w:val="0"/>
          <w:sz w:val="28"/>
          <w:szCs w:val="28"/>
        </w:rPr>
        <w:t>;</w:t>
      </w:r>
      <w:r w:rsidR="00A358DA" w:rsidRPr="002F5C8A">
        <w:rPr>
          <w:rFonts w:ascii="Times New Roman" w:hAnsi="Times New Roman" w:cs="Times New Roman"/>
          <w:b w:val="0"/>
          <w:sz w:val="28"/>
          <w:szCs w:val="28"/>
        </w:rPr>
        <w:t xml:space="preserve"> </w:t>
      </w:r>
      <w:r w:rsidR="001D2426">
        <w:rPr>
          <w:rFonts w:ascii="Times New Roman" w:hAnsi="Times New Roman" w:cs="Times New Roman"/>
          <w:b w:val="0"/>
          <w:sz w:val="28"/>
          <w:szCs w:val="28"/>
        </w:rPr>
        <w:t xml:space="preserve">перечень внутрисистемных </w:t>
      </w:r>
      <w:r w:rsidR="009176B6" w:rsidRPr="002F5C8A">
        <w:rPr>
          <w:rFonts w:ascii="Times New Roman" w:hAnsi="Times New Roman" w:cs="Times New Roman"/>
          <w:b w:val="0"/>
          <w:sz w:val="28"/>
          <w:szCs w:val="28"/>
        </w:rPr>
        <w:t>форм</w:t>
      </w:r>
      <w:r w:rsidR="008B2FF0">
        <w:rPr>
          <w:rFonts w:ascii="Times New Roman" w:hAnsi="Times New Roman" w:cs="Times New Roman"/>
          <w:b w:val="0"/>
          <w:sz w:val="28"/>
          <w:szCs w:val="28"/>
        </w:rPr>
        <w:t xml:space="preserve"> </w:t>
      </w:r>
      <w:r w:rsidR="009176B6" w:rsidRPr="002F5C8A">
        <w:rPr>
          <w:rFonts w:ascii="Times New Roman" w:hAnsi="Times New Roman" w:cs="Times New Roman"/>
          <w:b w:val="0"/>
          <w:sz w:val="28"/>
          <w:szCs w:val="28"/>
        </w:rPr>
        <w:t>бухгалтерской</w:t>
      </w:r>
      <w:r w:rsidR="001D2426">
        <w:rPr>
          <w:rFonts w:ascii="Times New Roman" w:hAnsi="Times New Roman" w:cs="Times New Roman"/>
          <w:b w:val="0"/>
          <w:sz w:val="28"/>
          <w:szCs w:val="28"/>
        </w:rPr>
        <w:t>(финансовой)</w:t>
      </w:r>
      <w:r w:rsidR="009176B6" w:rsidRPr="002F5C8A">
        <w:rPr>
          <w:rFonts w:ascii="Times New Roman" w:hAnsi="Times New Roman" w:cs="Times New Roman"/>
          <w:b w:val="0"/>
          <w:sz w:val="28"/>
          <w:szCs w:val="28"/>
        </w:rPr>
        <w:t xml:space="preserve"> отчетности</w:t>
      </w:r>
      <w:r w:rsidRPr="002F5C8A">
        <w:rPr>
          <w:rFonts w:ascii="Times New Roman" w:hAnsi="Times New Roman" w:cs="Times New Roman"/>
          <w:b w:val="0"/>
          <w:sz w:val="28"/>
          <w:szCs w:val="28"/>
        </w:rPr>
        <w:t>. Порядок формирования доходов и расходов по регулируемым видам деятельности, порядок распределения косвенных, коммерческих и управленческих расходов утверждаются соответствующими распорядительными документами Общества.</w:t>
      </w:r>
      <w:bookmarkEnd w:id="130"/>
      <w:bookmarkEnd w:id="131"/>
    </w:p>
    <w:p w:rsidR="00E37F55" w:rsidRPr="002F5C8A" w:rsidRDefault="009C45BA" w:rsidP="009B734B">
      <w:pPr>
        <w:pStyle w:val="3"/>
        <w:keepNext w:val="0"/>
        <w:jc w:val="both"/>
        <w:rPr>
          <w:rFonts w:ascii="Times New Roman" w:hAnsi="Times New Roman" w:cs="Times New Roman"/>
          <w:b w:val="0"/>
          <w:sz w:val="28"/>
          <w:szCs w:val="28"/>
        </w:rPr>
      </w:pPr>
      <w:bookmarkStart w:id="132" w:name="_Toc281489346"/>
      <w:bookmarkStart w:id="133" w:name="_Toc313951736"/>
      <w:r>
        <w:rPr>
          <w:rFonts w:ascii="Times New Roman" w:hAnsi="Times New Roman" w:cs="Times New Roman"/>
          <w:b w:val="0"/>
          <w:sz w:val="28"/>
          <w:szCs w:val="28"/>
        </w:rPr>
        <w:t>Р</w:t>
      </w:r>
      <w:r w:rsidR="0073608C" w:rsidRPr="002F5C8A">
        <w:rPr>
          <w:rFonts w:ascii="Times New Roman" w:hAnsi="Times New Roman" w:cs="Times New Roman"/>
          <w:b w:val="0"/>
          <w:sz w:val="28"/>
          <w:szCs w:val="28"/>
        </w:rPr>
        <w:t>абочий план счетов</w:t>
      </w:r>
      <w:r w:rsidR="000E05E5" w:rsidRPr="002F5C8A">
        <w:rPr>
          <w:rFonts w:ascii="Times New Roman" w:hAnsi="Times New Roman" w:cs="Times New Roman"/>
          <w:b w:val="0"/>
          <w:sz w:val="28"/>
          <w:szCs w:val="28"/>
        </w:rPr>
        <w:t xml:space="preserve"> Общества</w:t>
      </w:r>
      <w:r>
        <w:rPr>
          <w:rFonts w:ascii="Times New Roman" w:hAnsi="Times New Roman" w:cs="Times New Roman"/>
          <w:b w:val="0"/>
          <w:sz w:val="28"/>
          <w:szCs w:val="28"/>
        </w:rPr>
        <w:t xml:space="preserve"> </w:t>
      </w:r>
      <w:r w:rsidR="00E37F55" w:rsidRPr="002F5C8A">
        <w:rPr>
          <w:rFonts w:ascii="Times New Roman" w:hAnsi="Times New Roman" w:cs="Times New Roman"/>
          <w:b w:val="0"/>
          <w:sz w:val="28"/>
          <w:szCs w:val="28"/>
        </w:rPr>
        <w:t>составл</w:t>
      </w:r>
      <w:r>
        <w:rPr>
          <w:rFonts w:ascii="Times New Roman" w:hAnsi="Times New Roman" w:cs="Times New Roman"/>
          <w:b w:val="0"/>
          <w:sz w:val="28"/>
          <w:szCs w:val="28"/>
        </w:rPr>
        <w:t>ен</w:t>
      </w:r>
      <w:r w:rsidR="00E37F55" w:rsidRPr="002F5C8A">
        <w:rPr>
          <w:rFonts w:ascii="Times New Roman" w:hAnsi="Times New Roman" w:cs="Times New Roman"/>
          <w:b w:val="0"/>
          <w:sz w:val="28"/>
          <w:szCs w:val="28"/>
        </w:rPr>
        <w:t xml:space="preserve"> в соответствии с Планом счетов бухгалтерского учета, утвержденным приказом Министерства финансов Российской Федерации от 31 октября 2000г. №94н с учетом функциональности </w:t>
      </w:r>
      <w:r w:rsidR="00960521">
        <w:rPr>
          <w:rFonts w:ascii="Times New Roman" w:hAnsi="Times New Roman" w:cs="Times New Roman"/>
          <w:b w:val="0"/>
          <w:sz w:val="28"/>
          <w:szCs w:val="28"/>
        </w:rPr>
        <w:t>конфигурации</w:t>
      </w:r>
      <w:r>
        <w:rPr>
          <w:rFonts w:ascii="Times New Roman" w:hAnsi="Times New Roman" w:cs="Times New Roman"/>
          <w:b w:val="0"/>
          <w:sz w:val="28"/>
          <w:szCs w:val="28"/>
        </w:rPr>
        <w:t xml:space="preserve"> </w:t>
      </w:r>
      <w:r w:rsidR="00E37F55" w:rsidRPr="002F5C8A">
        <w:rPr>
          <w:rFonts w:ascii="Times New Roman" w:hAnsi="Times New Roman" w:cs="Times New Roman"/>
          <w:b w:val="0"/>
          <w:sz w:val="28"/>
          <w:szCs w:val="28"/>
        </w:rPr>
        <w:t>программного обеспечения, используемого для ведения бухгалтерского учета в О</w:t>
      </w:r>
      <w:r w:rsidR="001E6BDB">
        <w:rPr>
          <w:rFonts w:ascii="Times New Roman" w:hAnsi="Times New Roman" w:cs="Times New Roman"/>
          <w:b w:val="0"/>
          <w:sz w:val="28"/>
          <w:szCs w:val="28"/>
        </w:rPr>
        <w:t>бществе</w:t>
      </w:r>
      <w:r w:rsidR="00E37F55" w:rsidRPr="002F5C8A">
        <w:rPr>
          <w:rFonts w:ascii="Times New Roman" w:hAnsi="Times New Roman" w:cs="Times New Roman"/>
          <w:b w:val="0"/>
          <w:sz w:val="28"/>
          <w:szCs w:val="28"/>
        </w:rPr>
        <w:t>.</w:t>
      </w:r>
      <w:bookmarkEnd w:id="132"/>
      <w:bookmarkEnd w:id="133"/>
    </w:p>
    <w:p w:rsidR="002D1615" w:rsidRPr="002F5C8A" w:rsidRDefault="002D1615" w:rsidP="009B734B">
      <w:pPr>
        <w:pStyle w:val="3"/>
        <w:keepNext w:val="0"/>
        <w:jc w:val="both"/>
        <w:rPr>
          <w:rFonts w:ascii="Times New Roman" w:hAnsi="Times New Roman" w:cs="Times New Roman"/>
          <w:b w:val="0"/>
          <w:sz w:val="28"/>
          <w:szCs w:val="28"/>
        </w:rPr>
      </w:pPr>
      <w:bookmarkStart w:id="134" w:name="_Toc281489350"/>
      <w:bookmarkStart w:id="135" w:name="_Toc313951740"/>
      <w:r w:rsidRPr="002F5C8A">
        <w:rPr>
          <w:rFonts w:ascii="Times New Roman" w:hAnsi="Times New Roman" w:cs="Times New Roman"/>
          <w:b w:val="0"/>
          <w:sz w:val="28"/>
          <w:szCs w:val="28"/>
        </w:rPr>
        <w:t xml:space="preserve">Бухгалтерский учёт </w:t>
      </w:r>
      <w:r w:rsidR="00FC3ADA">
        <w:rPr>
          <w:rFonts w:ascii="Times New Roman" w:hAnsi="Times New Roman" w:cs="Times New Roman"/>
          <w:b w:val="0"/>
          <w:sz w:val="28"/>
          <w:szCs w:val="28"/>
        </w:rPr>
        <w:t>фактов хозяйственной жизни</w:t>
      </w:r>
      <w:r w:rsidRPr="002F5C8A">
        <w:rPr>
          <w:rFonts w:ascii="Times New Roman" w:hAnsi="Times New Roman" w:cs="Times New Roman"/>
          <w:b w:val="0"/>
          <w:sz w:val="28"/>
          <w:szCs w:val="28"/>
        </w:rPr>
        <w:t xml:space="preserve"> Общества ведётся на основе натуральных измерителей в денежном выражении (в рублях и копейках), путём сплошного, непрерывного, документального и взаимосвязанного их отражения способом двойной записи.</w:t>
      </w:r>
      <w:bookmarkEnd w:id="134"/>
      <w:bookmarkEnd w:id="135"/>
    </w:p>
    <w:p w:rsidR="002D1615" w:rsidRPr="002F5C8A" w:rsidRDefault="002D1615" w:rsidP="009B734B">
      <w:pPr>
        <w:pStyle w:val="3"/>
        <w:keepNext w:val="0"/>
        <w:jc w:val="both"/>
        <w:rPr>
          <w:rFonts w:ascii="Times New Roman" w:hAnsi="Times New Roman" w:cs="Times New Roman"/>
          <w:b w:val="0"/>
          <w:sz w:val="28"/>
          <w:szCs w:val="28"/>
        </w:rPr>
      </w:pPr>
      <w:bookmarkStart w:id="136" w:name="_Toc281489351"/>
      <w:bookmarkStart w:id="137" w:name="_Toc313951741"/>
      <w:r w:rsidRPr="002F5C8A">
        <w:rPr>
          <w:rFonts w:ascii="Times New Roman" w:hAnsi="Times New Roman" w:cs="Times New Roman"/>
          <w:b w:val="0"/>
          <w:sz w:val="28"/>
          <w:szCs w:val="28"/>
        </w:rPr>
        <w:t>По всем участкам бухгалтерского учета обработка первичных учетных документов производится с использованием средств вычислительной техники.</w:t>
      </w:r>
      <w:bookmarkEnd w:id="136"/>
      <w:bookmarkEnd w:id="137"/>
    </w:p>
    <w:p w:rsidR="002A6719" w:rsidRPr="002F5C8A" w:rsidRDefault="00E14780" w:rsidP="009B734B">
      <w:pPr>
        <w:pStyle w:val="3"/>
        <w:keepNext w:val="0"/>
        <w:jc w:val="both"/>
        <w:rPr>
          <w:rFonts w:ascii="Times New Roman" w:hAnsi="Times New Roman" w:cs="Times New Roman"/>
          <w:b w:val="0"/>
          <w:sz w:val="28"/>
          <w:szCs w:val="28"/>
        </w:rPr>
      </w:pPr>
      <w:bookmarkStart w:id="138" w:name="_Toc281489352"/>
      <w:bookmarkStart w:id="139" w:name="_Toc313951742"/>
      <w:r w:rsidRPr="002F5C8A">
        <w:rPr>
          <w:rFonts w:ascii="Times New Roman" w:hAnsi="Times New Roman" w:cs="Times New Roman"/>
          <w:b w:val="0"/>
          <w:sz w:val="28"/>
          <w:szCs w:val="28"/>
        </w:rPr>
        <w:t>Регистры бухгалтерского учета Общества, составляются в формате, предусмотренном программным обеспечением, на базе которого ведется бухгалтерский учет в Обществе.</w:t>
      </w:r>
      <w:bookmarkEnd w:id="138"/>
      <w:bookmarkEnd w:id="139"/>
    </w:p>
    <w:p w:rsidR="002D1615" w:rsidRPr="002F5C8A" w:rsidRDefault="002D1615" w:rsidP="009B734B">
      <w:pPr>
        <w:pStyle w:val="3"/>
        <w:keepNext w:val="0"/>
        <w:jc w:val="both"/>
        <w:rPr>
          <w:rFonts w:ascii="Times New Roman" w:hAnsi="Times New Roman" w:cs="Times New Roman"/>
          <w:b w:val="0"/>
          <w:sz w:val="28"/>
          <w:szCs w:val="28"/>
        </w:rPr>
      </w:pPr>
      <w:bookmarkStart w:id="140" w:name="_Toc281489353"/>
      <w:bookmarkStart w:id="141" w:name="_Toc313951743"/>
      <w:r w:rsidRPr="002F5C8A">
        <w:rPr>
          <w:rFonts w:ascii="Times New Roman" w:hAnsi="Times New Roman" w:cs="Times New Roman"/>
          <w:b w:val="0"/>
          <w:sz w:val="28"/>
          <w:szCs w:val="28"/>
        </w:rPr>
        <w:t xml:space="preserve">Бухгалтерские учетные записи производятся на основании первичных </w:t>
      </w:r>
      <w:r w:rsidR="00D53877">
        <w:rPr>
          <w:rFonts w:ascii="Times New Roman" w:hAnsi="Times New Roman" w:cs="Times New Roman"/>
          <w:b w:val="0"/>
          <w:sz w:val="28"/>
          <w:szCs w:val="28"/>
        </w:rPr>
        <w:t xml:space="preserve">учетных </w:t>
      </w:r>
      <w:r w:rsidRPr="002F5C8A">
        <w:rPr>
          <w:rFonts w:ascii="Times New Roman" w:hAnsi="Times New Roman" w:cs="Times New Roman"/>
          <w:b w:val="0"/>
          <w:sz w:val="28"/>
          <w:szCs w:val="28"/>
        </w:rPr>
        <w:t>документов, фиксирующих факт</w:t>
      </w:r>
      <w:r w:rsidR="00D53877">
        <w:rPr>
          <w:rFonts w:ascii="Times New Roman" w:hAnsi="Times New Roman" w:cs="Times New Roman"/>
          <w:b w:val="0"/>
          <w:sz w:val="28"/>
          <w:szCs w:val="28"/>
        </w:rPr>
        <w:t>ы</w:t>
      </w:r>
      <w:r w:rsidRPr="002F5C8A">
        <w:rPr>
          <w:rFonts w:ascii="Times New Roman" w:hAnsi="Times New Roman" w:cs="Times New Roman"/>
          <w:b w:val="0"/>
          <w:sz w:val="28"/>
          <w:szCs w:val="28"/>
        </w:rPr>
        <w:t xml:space="preserve"> хозяйственн</w:t>
      </w:r>
      <w:r w:rsidR="00D53877">
        <w:rPr>
          <w:rFonts w:ascii="Times New Roman" w:hAnsi="Times New Roman" w:cs="Times New Roman"/>
          <w:b w:val="0"/>
          <w:sz w:val="28"/>
          <w:szCs w:val="28"/>
        </w:rPr>
        <w:t>ой</w:t>
      </w:r>
      <w:r w:rsidRPr="002F5C8A">
        <w:rPr>
          <w:rFonts w:ascii="Times New Roman" w:hAnsi="Times New Roman" w:cs="Times New Roman"/>
          <w:b w:val="0"/>
          <w:sz w:val="28"/>
          <w:szCs w:val="28"/>
        </w:rPr>
        <w:t xml:space="preserve"> </w:t>
      </w:r>
      <w:r w:rsidR="00D53877">
        <w:rPr>
          <w:rFonts w:ascii="Times New Roman" w:hAnsi="Times New Roman" w:cs="Times New Roman"/>
          <w:b w:val="0"/>
          <w:sz w:val="28"/>
          <w:szCs w:val="28"/>
        </w:rPr>
        <w:t>жизни</w:t>
      </w:r>
      <w:r w:rsidRPr="002F5C8A">
        <w:rPr>
          <w:rFonts w:ascii="Times New Roman" w:hAnsi="Times New Roman" w:cs="Times New Roman"/>
          <w:b w:val="0"/>
          <w:sz w:val="28"/>
          <w:szCs w:val="28"/>
        </w:rPr>
        <w:t xml:space="preserve">, а также на основании расчетов (справок, ведомостей) </w:t>
      </w:r>
      <w:r w:rsidR="001E6BDB" w:rsidRPr="002F5C8A">
        <w:rPr>
          <w:rFonts w:ascii="Times New Roman" w:hAnsi="Times New Roman" w:cs="Times New Roman"/>
          <w:b w:val="0"/>
          <w:sz w:val="28"/>
          <w:szCs w:val="28"/>
        </w:rPr>
        <w:t>ДБиНУиО</w:t>
      </w:r>
      <w:r w:rsidR="00B64DB3" w:rsidRPr="002F5C8A">
        <w:rPr>
          <w:rFonts w:ascii="Times New Roman" w:hAnsi="Times New Roman" w:cs="Times New Roman"/>
          <w:b w:val="0"/>
          <w:sz w:val="28"/>
          <w:szCs w:val="28"/>
        </w:rPr>
        <w:t>.</w:t>
      </w:r>
      <w:bookmarkEnd w:id="140"/>
      <w:bookmarkEnd w:id="141"/>
    </w:p>
    <w:p w:rsidR="002D1615" w:rsidRPr="00960521" w:rsidRDefault="002D1615" w:rsidP="009B734B">
      <w:pPr>
        <w:pStyle w:val="3"/>
        <w:keepNext w:val="0"/>
        <w:jc w:val="both"/>
        <w:rPr>
          <w:rFonts w:ascii="Times New Roman" w:hAnsi="Times New Roman" w:cs="Times New Roman"/>
          <w:b w:val="0"/>
          <w:sz w:val="28"/>
          <w:szCs w:val="28"/>
        </w:rPr>
      </w:pPr>
      <w:bookmarkStart w:id="142" w:name="_Toc281489354"/>
      <w:bookmarkStart w:id="143" w:name="_Toc313951744"/>
      <w:r w:rsidRPr="00960521">
        <w:rPr>
          <w:rFonts w:ascii="Times New Roman" w:hAnsi="Times New Roman" w:cs="Times New Roman"/>
          <w:b w:val="0"/>
          <w:sz w:val="28"/>
          <w:szCs w:val="28"/>
        </w:rPr>
        <w:t>Первичные учетные документы принимаются к учету, если они</w:t>
      </w:r>
      <w:r w:rsidR="008B2FF0">
        <w:rPr>
          <w:rFonts w:ascii="Times New Roman" w:hAnsi="Times New Roman" w:cs="Times New Roman"/>
          <w:b w:val="0"/>
          <w:sz w:val="28"/>
          <w:szCs w:val="28"/>
        </w:rPr>
        <w:t xml:space="preserve"> </w:t>
      </w:r>
      <w:r w:rsidR="00D53877">
        <w:rPr>
          <w:rFonts w:ascii="Times New Roman" w:hAnsi="Times New Roman" w:cs="Times New Roman"/>
          <w:b w:val="0"/>
          <w:sz w:val="28"/>
          <w:szCs w:val="28"/>
        </w:rPr>
        <w:t>отвечают одновременно следующим условиям</w:t>
      </w:r>
      <w:r w:rsidRPr="00960521">
        <w:rPr>
          <w:rFonts w:ascii="Times New Roman" w:hAnsi="Times New Roman" w:cs="Times New Roman"/>
          <w:b w:val="0"/>
          <w:sz w:val="28"/>
          <w:szCs w:val="28"/>
        </w:rPr>
        <w:t>:</w:t>
      </w:r>
      <w:bookmarkEnd w:id="142"/>
      <w:bookmarkEnd w:id="143"/>
    </w:p>
    <w:p w:rsidR="002D1615" w:rsidRPr="003854D0" w:rsidRDefault="00D53877" w:rsidP="00DE23CB">
      <w:pPr>
        <w:numPr>
          <w:ilvl w:val="0"/>
          <w:numId w:val="2"/>
        </w:numPr>
        <w:ind w:left="1080" w:hanging="360"/>
        <w:jc w:val="both"/>
        <w:rPr>
          <w:sz w:val="28"/>
          <w:szCs w:val="28"/>
        </w:rPr>
      </w:pPr>
      <w:r w:rsidRPr="00D53877">
        <w:rPr>
          <w:sz w:val="28"/>
          <w:szCs w:val="28"/>
        </w:rPr>
        <w:t>содержат все обязательные реквизиты в соответствии с п.2 ст.9 Федерального закона РФ «О бухгалтерском учете» от 06.12.2011г. №402-</w:t>
      </w:r>
      <w:proofErr w:type="gramStart"/>
      <w:r w:rsidRPr="00D53877">
        <w:rPr>
          <w:sz w:val="28"/>
          <w:szCs w:val="28"/>
        </w:rPr>
        <w:t>ФЗ;</w:t>
      </w:r>
      <w:r w:rsidRPr="003854D0">
        <w:rPr>
          <w:sz w:val="28"/>
          <w:szCs w:val="28"/>
        </w:rPr>
        <w:t>утверждены</w:t>
      </w:r>
      <w:proofErr w:type="gramEnd"/>
      <w:r w:rsidRPr="003854D0">
        <w:rPr>
          <w:sz w:val="28"/>
          <w:szCs w:val="28"/>
        </w:rPr>
        <w:t xml:space="preserve"> приказом по Обществу и/или утверждены в качестве приложения к договору </w:t>
      </w:r>
      <w:r w:rsidR="003854D0" w:rsidRPr="003854D0">
        <w:rPr>
          <w:sz w:val="28"/>
          <w:szCs w:val="28"/>
          <w:lang w:val="en-US"/>
        </w:rPr>
        <w:t>c</w:t>
      </w:r>
      <w:r w:rsidR="003854D0" w:rsidRPr="00632F49">
        <w:rPr>
          <w:sz w:val="28"/>
          <w:szCs w:val="28"/>
        </w:rPr>
        <w:t xml:space="preserve"> </w:t>
      </w:r>
      <w:r w:rsidR="003854D0" w:rsidRPr="003854D0">
        <w:rPr>
          <w:sz w:val="28"/>
          <w:szCs w:val="28"/>
        </w:rPr>
        <w:t>контрагентом.</w:t>
      </w:r>
    </w:p>
    <w:p w:rsidR="002D1615" w:rsidRPr="002F5C8A" w:rsidRDefault="002D1615" w:rsidP="009B734B">
      <w:pPr>
        <w:pStyle w:val="3"/>
        <w:keepNext w:val="0"/>
        <w:jc w:val="both"/>
        <w:rPr>
          <w:rFonts w:ascii="Times New Roman" w:hAnsi="Times New Roman" w:cs="Times New Roman"/>
          <w:b w:val="0"/>
          <w:snapToGrid w:val="0"/>
          <w:sz w:val="28"/>
          <w:szCs w:val="28"/>
        </w:rPr>
      </w:pPr>
      <w:bookmarkStart w:id="144" w:name="_Toc281489356"/>
      <w:bookmarkStart w:id="145" w:name="_Toc313951746"/>
      <w:r w:rsidRPr="002F5C8A">
        <w:rPr>
          <w:rFonts w:ascii="Times New Roman" w:hAnsi="Times New Roman" w:cs="Times New Roman"/>
          <w:b w:val="0"/>
          <w:snapToGrid w:val="0"/>
          <w:sz w:val="28"/>
          <w:szCs w:val="28"/>
        </w:rPr>
        <w:lastRenderedPageBreak/>
        <w:t xml:space="preserve">Поступившие в </w:t>
      </w:r>
      <w:r w:rsidR="00960334" w:rsidRPr="002F5C8A">
        <w:rPr>
          <w:rFonts w:ascii="Times New Roman" w:hAnsi="Times New Roman" w:cs="Times New Roman"/>
          <w:b w:val="0"/>
          <w:snapToGrid w:val="0"/>
          <w:sz w:val="28"/>
          <w:szCs w:val="28"/>
        </w:rPr>
        <w:t>ДБиНУиО</w:t>
      </w:r>
      <w:r w:rsidRPr="002F5C8A">
        <w:rPr>
          <w:rFonts w:ascii="Times New Roman" w:hAnsi="Times New Roman" w:cs="Times New Roman"/>
          <w:b w:val="0"/>
          <w:snapToGrid w:val="0"/>
          <w:sz w:val="28"/>
          <w:szCs w:val="28"/>
        </w:rPr>
        <w:t xml:space="preserve"> первичные учетные документы обязательно подвергаются проверке по форме (полнота и правильность оформления документов, заполнение реквизитов), содержанию (законность документированных операций, логическая увязка отдельных показателей), проводится контроль правомочий подписавших их лиц.</w:t>
      </w:r>
      <w:bookmarkEnd w:id="144"/>
      <w:bookmarkEnd w:id="145"/>
    </w:p>
    <w:p w:rsidR="002D1615" w:rsidRPr="002F5C8A" w:rsidRDefault="002D1615" w:rsidP="009B734B">
      <w:pPr>
        <w:pStyle w:val="3"/>
        <w:keepNext w:val="0"/>
        <w:jc w:val="both"/>
        <w:rPr>
          <w:rFonts w:ascii="Times New Roman" w:hAnsi="Times New Roman" w:cs="Times New Roman"/>
          <w:b w:val="0"/>
          <w:sz w:val="28"/>
          <w:szCs w:val="28"/>
        </w:rPr>
      </w:pPr>
      <w:bookmarkStart w:id="146" w:name="_Toc281489357"/>
      <w:bookmarkStart w:id="147" w:name="_Toc313951747"/>
      <w:r w:rsidRPr="002F5C8A">
        <w:rPr>
          <w:rFonts w:ascii="Times New Roman" w:hAnsi="Times New Roman" w:cs="Times New Roman"/>
          <w:b w:val="0"/>
          <w:sz w:val="28"/>
          <w:szCs w:val="28"/>
        </w:rPr>
        <w:t>Руководители филиалов</w:t>
      </w:r>
      <w:r w:rsidR="000371C0">
        <w:rPr>
          <w:rFonts w:ascii="Times New Roman" w:hAnsi="Times New Roman" w:cs="Times New Roman"/>
          <w:b w:val="0"/>
          <w:sz w:val="28"/>
          <w:szCs w:val="28"/>
        </w:rPr>
        <w:t>,</w:t>
      </w:r>
      <w:r w:rsidRPr="002F5C8A">
        <w:rPr>
          <w:rFonts w:ascii="Times New Roman" w:hAnsi="Times New Roman" w:cs="Times New Roman"/>
          <w:b w:val="0"/>
          <w:sz w:val="28"/>
          <w:szCs w:val="28"/>
        </w:rPr>
        <w:t xml:space="preserve"> </w:t>
      </w:r>
      <w:r w:rsidR="00EF1BD8" w:rsidRPr="002F5C8A">
        <w:rPr>
          <w:rFonts w:ascii="Times New Roman" w:hAnsi="Times New Roman" w:cs="Times New Roman"/>
          <w:b w:val="0"/>
          <w:sz w:val="28"/>
          <w:szCs w:val="28"/>
        </w:rPr>
        <w:t>производственных отделений</w:t>
      </w:r>
      <w:r w:rsidRPr="002F5C8A">
        <w:rPr>
          <w:rFonts w:ascii="Times New Roman" w:hAnsi="Times New Roman" w:cs="Times New Roman"/>
          <w:b w:val="0"/>
          <w:sz w:val="28"/>
          <w:szCs w:val="28"/>
        </w:rPr>
        <w:t xml:space="preserve"> </w:t>
      </w:r>
      <w:r w:rsidR="000371C0">
        <w:rPr>
          <w:rFonts w:ascii="Times New Roman" w:hAnsi="Times New Roman" w:cs="Times New Roman"/>
          <w:b w:val="0"/>
          <w:sz w:val="28"/>
          <w:szCs w:val="28"/>
        </w:rPr>
        <w:t xml:space="preserve">и районов электрических сетей </w:t>
      </w:r>
      <w:r w:rsidRPr="002F5C8A">
        <w:rPr>
          <w:rFonts w:ascii="Times New Roman" w:hAnsi="Times New Roman" w:cs="Times New Roman"/>
          <w:b w:val="0"/>
          <w:sz w:val="28"/>
          <w:szCs w:val="28"/>
        </w:rPr>
        <w:t>имеют право подписи первичных учетных документов на основании доверенностей, выданных Обществом, либо на основании распорядительных документов Общества, а также имеют право подписи иной внутренней документации Общества, если это следует из исполнения ими должностных обязанностей.</w:t>
      </w:r>
      <w:bookmarkEnd w:id="146"/>
      <w:bookmarkEnd w:id="147"/>
    </w:p>
    <w:p w:rsidR="002D1615" w:rsidRPr="002F5C8A" w:rsidRDefault="002D1615" w:rsidP="009B734B">
      <w:pPr>
        <w:pStyle w:val="3"/>
        <w:keepNext w:val="0"/>
        <w:jc w:val="both"/>
        <w:rPr>
          <w:rFonts w:ascii="Times New Roman" w:hAnsi="Times New Roman" w:cs="Times New Roman"/>
          <w:b w:val="0"/>
          <w:sz w:val="28"/>
          <w:szCs w:val="28"/>
        </w:rPr>
      </w:pPr>
      <w:bookmarkStart w:id="148" w:name="_Toc281489358"/>
      <w:bookmarkStart w:id="149" w:name="_Toc313951748"/>
      <w:r w:rsidRPr="002F5C8A">
        <w:rPr>
          <w:rFonts w:ascii="Times New Roman" w:hAnsi="Times New Roman" w:cs="Times New Roman"/>
          <w:b w:val="0"/>
          <w:sz w:val="28"/>
          <w:szCs w:val="28"/>
        </w:rPr>
        <w:t>Первичные учетные документы, составленные на иностранных языках, должны иметь построчный перевод на русский язык.</w:t>
      </w:r>
      <w:bookmarkEnd w:id="148"/>
      <w:bookmarkEnd w:id="149"/>
    </w:p>
    <w:p w:rsidR="002D1615" w:rsidRPr="002F5C8A" w:rsidRDefault="002D1615" w:rsidP="009B734B">
      <w:pPr>
        <w:pStyle w:val="3"/>
        <w:keepNext w:val="0"/>
        <w:jc w:val="both"/>
        <w:rPr>
          <w:rFonts w:ascii="Times New Roman" w:hAnsi="Times New Roman" w:cs="Times New Roman"/>
          <w:b w:val="0"/>
          <w:sz w:val="28"/>
          <w:szCs w:val="28"/>
        </w:rPr>
      </w:pPr>
      <w:bookmarkStart w:id="150" w:name="_Toc281489359"/>
      <w:bookmarkStart w:id="151" w:name="_Toc313951749"/>
      <w:r w:rsidRPr="002F5C8A">
        <w:rPr>
          <w:rFonts w:ascii="Times New Roman" w:hAnsi="Times New Roman" w:cs="Times New Roman"/>
          <w:b w:val="0"/>
          <w:sz w:val="28"/>
          <w:szCs w:val="28"/>
        </w:rPr>
        <w:t>Движение первичных документов в О</w:t>
      </w:r>
      <w:r w:rsidR="00E34CFB" w:rsidRPr="002F5C8A">
        <w:rPr>
          <w:rFonts w:ascii="Times New Roman" w:hAnsi="Times New Roman" w:cs="Times New Roman"/>
          <w:b w:val="0"/>
          <w:sz w:val="28"/>
          <w:szCs w:val="28"/>
        </w:rPr>
        <w:t>бществе</w:t>
      </w:r>
      <w:r w:rsidRPr="002F5C8A">
        <w:rPr>
          <w:rFonts w:ascii="Times New Roman" w:hAnsi="Times New Roman" w:cs="Times New Roman"/>
          <w:b w:val="0"/>
          <w:sz w:val="28"/>
          <w:szCs w:val="28"/>
        </w:rPr>
        <w:t xml:space="preserve"> (создание или получение от других предприятий, учреждений или организаций, движение между структурными подразделениями Общества, принятие к бухгалтерскому и налоговому учету, обработка, передача в архив) регламентиру</w:t>
      </w:r>
      <w:r w:rsidR="00EF1BD8" w:rsidRPr="002F5C8A">
        <w:rPr>
          <w:rFonts w:ascii="Times New Roman" w:hAnsi="Times New Roman" w:cs="Times New Roman"/>
          <w:b w:val="0"/>
          <w:sz w:val="28"/>
          <w:szCs w:val="28"/>
        </w:rPr>
        <w:t>ю</w:t>
      </w:r>
      <w:r w:rsidRPr="002F5C8A">
        <w:rPr>
          <w:rFonts w:ascii="Times New Roman" w:hAnsi="Times New Roman" w:cs="Times New Roman"/>
          <w:b w:val="0"/>
          <w:sz w:val="28"/>
          <w:szCs w:val="28"/>
        </w:rPr>
        <w:t xml:space="preserve">тся </w:t>
      </w:r>
      <w:r w:rsidR="00EF1BD8" w:rsidRPr="002F5C8A">
        <w:rPr>
          <w:rFonts w:ascii="Times New Roman" w:hAnsi="Times New Roman" w:cs="Times New Roman"/>
          <w:b w:val="0"/>
          <w:sz w:val="28"/>
          <w:szCs w:val="28"/>
        </w:rPr>
        <w:t xml:space="preserve">Положением о департаменте бухгалтерского и налогового учета и отчетности, </w:t>
      </w:r>
      <w:r w:rsidR="00960334" w:rsidRPr="002F5C8A">
        <w:rPr>
          <w:rFonts w:ascii="Times New Roman" w:hAnsi="Times New Roman" w:cs="Times New Roman"/>
          <w:b w:val="0"/>
          <w:sz w:val="28"/>
          <w:szCs w:val="28"/>
        </w:rPr>
        <w:t xml:space="preserve">и </w:t>
      </w:r>
      <w:r w:rsidRPr="002F5C8A">
        <w:rPr>
          <w:rFonts w:ascii="Times New Roman" w:hAnsi="Times New Roman" w:cs="Times New Roman"/>
          <w:b w:val="0"/>
          <w:sz w:val="28"/>
          <w:szCs w:val="28"/>
        </w:rPr>
        <w:t>графиком документооборота.</w:t>
      </w:r>
      <w:bookmarkEnd w:id="150"/>
      <w:bookmarkEnd w:id="151"/>
    </w:p>
    <w:p w:rsidR="002D1615" w:rsidRPr="002F5C8A" w:rsidRDefault="002D1615" w:rsidP="009B734B">
      <w:pPr>
        <w:pStyle w:val="3"/>
        <w:keepNext w:val="0"/>
        <w:jc w:val="both"/>
        <w:rPr>
          <w:rFonts w:ascii="Times New Roman" w:hAnsi="Times New Roman" w:cs="Times New Roman"/>
          <w:b w:val="0"/>
          <w:sz w:val="28"/>
          <w:szCs w:val="28"/>
        </w:rPr>
      </w:pPr>
      <w:bookmarkStart w:id="152" w:name="_Toc281489360"/>
      <w:bookmarkStart w:id="153" w:name="_Toc313951750"/>
      <w:r w:rsidRPr="002F5C8A">
        <w:rPr>
          <w:rFonts w:ascii="Times New Roman" w:hAnsi="Times New Roman" w:cs="Times New Roman"/>
          <w:b w:val="0"/>
          <w:sz w:val="28"/>
          <w:szCs w:val="28"/>
        </w:rPr>
        <w:t>О</w:t>
      </w:r>
      <w:r w:rsidR="00E34CFB" w:rsidRPr="002F5C8A">
        <w:rPr>
          <w:rFonts w:ascii="Times New Roman" w:hAnsi="Times New Roman" w:cs="Times New Roman"/>
          <w:b w:val="0"/>
          <w:sz w:val="28"/>
          <w:szCs w:val="28"/>
        </w:rPr>
        <w:t>бщество</w:t>
      </w:r>
      <w:r w:rsidRPr="002F5C8A">
        <w:rPr>
          <w:rFonts w:ascii="Times New Roman" w:hAnsi="Times New Roman" w:cs="Times New Roman"/>
          <w:b w:val="0"/>
          <w:sz w:val="28"/>
          <w:szCs w:val="28"/>
        </w:rPr>
        <w:t xml:space="preserve"> хранит первичные учетные документы, бухгалтерские справки по внесению исправлений в учет и отчетность, регистры бухгалтерского и налогового учета, бухгалтерскую и налоговую отчетность в течение сроков, устанавливаемых внутренними организационно-распорядительными документами О</w:t>
      </w:r>
      <w:r w:rsidR="00E34CFB" w:rsidRPr="002F5C8A">
        <w:rPr>
          <w:rFonts w:ascii="Times New Roman" w:hAnsi="Times New Roman" w:cs="Times New Roman"/>
          <w:b w:val="0"/>
          <w:sz w:val="28"/>
          <w:szCs w:val="28"/>
        </w:rPr>
        <w:t>бщества</w:t>
      </w:r>
      <w:r w:rsidRPr="002F5C8A">
        <w:rPr>
          <w:rFonts w:ascii="Times New Roman" w:hAnsi="Times New Roman" w:cs="Times New Roman"/>
          <w:b w:val="0"/>
          <w:sz w:val="28"/>
          <w:szCs w:val="28"/>
        </w:rPr>
        <w:t xml:space="preserve">, но не менее </w:t>
      </w:r>
      <w:r w:rsidR="000638AD" w:rsidRPr="002F5C8A">
        <w:rPr>
          <w:rFonts w:ascii="Times New Roman" w:hAnsi="Times New Roman" w:cs="Times New Roman"/>
          <w:b w:val="0"/>
          <w:sz w:val="28"/>
          <w:szCs w:val="28"/>
        </w:rPr>
        <w:t>сроков, установленных законодательством</w:t>
      </w:r>
      <w:r w:rsidRPr="002F5C8A">
        <w:rPr>
          <w:rFonts w:ascii="Times New Roman" w:hAnsi="Times New Roman" w:cs="Times New Roman"/>
          <w:b w:val="0"/>
          <w:sz w:val="28"/>
          <w:szCs w:val="28"/>
        </w:rPr>
        <w:t>.</w:t>
      </w:r>
      <w:bookmarkEnd w:id="152"/>
      <w:bookmarkEnd w:id="153"/>
    </w:p>
    <w:p w:rsidR="002D1615" w:rsidRPr="00A45EE5" w:rsidRDefault="002D1615" w:rsidP="009B734B">
      <w:pPr>
        <w:pStyle w:val="3"/>
        <w:keepNext w:val="0"/>
        <w:jc w:val="both"/>
        <w:rPr>
          <w:rFonts w:ascii="Times New Roman" w:hAnsi="Times New Roman" w:cs="Times New Roman"/>
          <w:b w:val="0"/>
          <w:sz w:val="28"/>
          <w:szCs w:val="28"/>
        </w:rPr>
      </w:pPr>
      <w:bookmarkStart w:id="154" w:name="_Toc281489361"/>
      <w:bookmarkStart w:id="155" w:name="_Toc313951751"/>
      <w:r w:rsidRPr="002F5C8A">
        <w:rPr>
          <w:rFonts w:ascii="Times New Roman" w:hAnsi="Times New Roman" w:cs="Times New Roman"/>
          <w:b w:val="0"/>
          <w:sz w:val="28"/>
          <w:szCs w:val="28"/>
        </w:rPr>
        <w:t xml:space="preserve">Ответственность за организацию хранения учетных документов, регистров бухгалтерского учета </w:t>
      </w:r>
      <w:r w:rsidR="00BC606F" w:rsidRPr="002F5C8A">
        <w:rPr>
          <w:rFonts w:ascii="Times New Roman" w:hAnsi="Times New Roman" w:cs="Times New Roman"/>
          <w:b w:val="0"/>
          <w:sz w:val="28"/>
          <w:szCs w:val="28"/>
        </w:rPr>
        <w:t xml:space="preserve">и бухгалтерской отчетности </w:t>
      </w:r>
      <w:r w:rsidRPr="002F5C8A">
        <w:rPr>
          <w:rFonts w:ascii="Times New Roman" w:hAnsi="Times New Roman" w:cs="Times New Roman"/>
          <w:b w:val="0"/>
          <w:sz w:val="28"/>
          <w:szCs w:val="28"/>
        </w:rPr>
        <w:t>несет руководитель Общества.</w:t>
      </w:r>
      <w:bookmarkEnd w:id="154"/>
      <w:bookmarkEnd w:id="155"/>
    </w:p>
    <w:p w:rsidR="006A6CA9" w:rsidRPr="006A6CA9" w:rsidRDefault="006A6CA9" w:rsidP="006A6CA9">
      <w:pPr>
        <w:pStyle w:val="3"/>
        <w:keepNext w:val="0"/>
        <w:jc w:val="both"/>
        <w:rPr>
          <w:rFonts w:ascii="Times New Roman" w:hAnsi="Times New Roman" w:cs="Times New Roman"/>
          <w:b w:val="0"/>
          <w:sz w:val="28"/>
          <w:szCs w:val="28"/>
        </w:rPr>
      </w:pPr>
      <w:bookmarkStart w:id="156" w:name="_Toc281489362"/>
      <w:bookmarkStart w:id="157" w:name="_Toc313951752"/>
      <w:r w:rsidRPr="006A6CA9">
        <w:rPr>
          <w:rFonts w:ascii="Times New Roman" w:hAnsi="Times New Roman" w:cs="Times New Roman"/>
          <w:b w:val="0"/>
          <w:sz w:val="28"/>
          <w:szCs w:val="28"/>
        </w:rPr>
        <w:t xml:space="preserve">Распорядительным документом филиала </w:t>
      </w:r>
      <w:r w:rsidR="00DE6C00">
        <w:rPr>
          <w:rFonts w:ascii="Times New Roman" w:hAnsi="Times New Roman" w:cs="Times New Roman"/>
          <w:b w:val="0"/>
          <w:sz w:val="28"/>
          <w:szCs w:val="28"/>
        </w:rPr>
        <w:t xml:space="preserve">Общества </w:t>
      </w:r>
      <w:r w:rsidRPr="006A6CA9">
        <w:rPr>
          <w:rFonts w:ascii="Times New Roman" w:hAnsi="Times New Roman" w:cs="Times New Roman"/>
          <w:b w:val="0"/>
          <w:sz w:val="28"/>
          <w:szCs w:val="28"/>
        </w:rPr>
        <w:t>определяется перечень лиц, имеющих право подписи первичных учетных документов, счетов-фактур и утверждается график документооборота внутри филиала.</w:t>
      </w:r>
      <w:bookmarkEnd w:id="156"/>
      <w:bookmarkEnd w:id="157"/>
    </w:p>
    <w:p w:rsidR="009A4A2C" w:rsidRPr="002F5C8A" w:rsidRDefault="009A4A2C" w:rsidP="00C94160">
      <w:pPr>
        <w:pStyle w:val="2"/>
        <w:keepNext w:val="0"/>
        <w:spacing w:before="360" w:after="360"/>
        <w:ind w:left="578" w:hanging="578"/>
        <w:jc w:val="both"/>
        <w:rPr>
          <w:b/>
          <w:sz w:val="28"/>
          <w:szCs w:val="28"/>
        </w:rPr>
      </w:pPr>
      <w:bookmarkStart w:id="158" w:name="_Toc281487467"/>
      <w:bookmarkStart w:id="159" w:name="_Toc281489363"/>
      <w:bookmarkStart w:id="160" w:name="_Toc314336626"/>
      <w:r w:rsidRPr="002F5C8A">
        <w:rPr>
          <w:b/>
          <w:sz w:val="28"/>
          <w:szCs w:val="28"/>
        </w:rPr>
        <w:t>ПОРЯДОК И СРОКИ СОСТАВЛЕНИЯ ОТЧЕТНОСТИ</w:t>
      </w:r>
      <w:bookmarkEnd w:id="158"/>
      <w:bookmarkEnd w:id="159"/>
      <w:bookmarkEnd w:id="160"/>
    </w:p>
    <w:p w:rsidR="009A4A2C" w:rsidRPr="002F5C8A" w:rsidRDefault="009A4A2C" w:rsidP="009B734B">
      <w:pPr>
        <w:pStyle w:val="3"/>
        <w:keepNext w:val="0"/>
        <w:jc w:val="both"/>
        <w:rPr>
          <w:rFonts w:ascii="Times New Roman" w:hAnsi="Times New Roman" w:cs="Times New Roman"/>
          <w:b w:val="0"/>
          <w:sz w:val="28"/>
          <w:szCs w:val="28"/>
        </w:rPr>
      </w:pPr>
      <w:bookmarkStart w:id="161" w:name="_Toc281489364"/>
      <w:bookmarkStart w:id="162" w:name="_Toc313951754"/>
      <w:r w:rsidRPr="002F5C8A">
        <w:rPr>
          <w:rFonts w:ascii="Times New Roman" w:hAnsi="Times New Roman" w:cs="Times New Roman"/>
          <w:b w:val="0"/>
          <w:sz w:val="28"/>
          <w:szCs w:val="28"/>
        </w:rPr>
        <w:t xml:space="preserve">Составление отчетности основывается на данных регистров бухгалтерского учета. Для обеспечения индивидуальной ответственности персонала </w:t>
      </w:r>
      <w:r w:rsidR="00960334" w:rsidRPr="002F5C8A">
        <w:rPr>
          <w:rFonts w:ascii="Times New Roman" w:hAnsi="Times New Roman" w:cs="Times New Roman"/>
          <w:b w:val="0"/>
          <w:sz w:val="28"/>
          <w:szCs w:val="28"/>
        </w:rPr>
        <w:t>ДБиНУиО</w:t>
      </w:r>
      <w:r w:rsidRPr="002F5C8A">
        <w:rPr>
          <w:rFonts w:ascii="Times New Roman" w:hAnsi="Times New Roman" w:cs="Times New Roman"/>
          <w:b w:val="0"/>
          <w:sz w:val="28"/>
          <w:szCs w:val="28"/>
        </w:rPr>
        <w:t xml:space="preserve"> регистры ежемесячно распечатываются и подписываются составившими их лицами. Эти лица </w:t>
      </w:r>
      <w:r w:rsidRPr="002F5C8A">
        <w:rPr>
          <w:rFonts w:ascii="Times New Roman" w:hAnsi="Times New Roman" w:cs="Times New Roman"/>
          <w:b w:val="0"/>
          <w:sz w:val="28"/>
          <w:szCs w:val="28"/>
        </w:rPr>
        <w:lastRenderedPageBreak/>
        <w:t>отвечают за правильность отражения хозяйственных операций в накопительных регистрах.</w:t>
      </w:r>
      <w:bookmarkEnd w:id="161"/>
      <w:bookmarkEnd w:id="162"/>
    </w:p>
    <w:p w:rsidR="009A4A2C" w:rsidRPr="002F5C8A" w:rsidRDefault="009A4A2C" w:rsidP="009B734B">
      <w:pPr>
        <w:pStyle w:val="3"/>
        <w:keepNext w:val="0"/>
        <w:jc w:val="both"/>
        <w:rPr>
          <w:rFonts w:ascii="Times New Roman" w:hAnsi="Times New Roman" w:cs="Times New Roman"/>
          <w:b w:val="0"/>
          <w:sz w:val="28"/>
          <w:szCs w:val="28"/>
        </w:rPr>
      </w:pPr>
      <w:bookmarkStart w:id="163" w:name="_Toc281489365"/>
      <w:bookmarkStart w:id="164" w:name="_Toc313951755"/>
      <w:r w:rsidRPr="002F5C8A">
        <w:rPr>
          <w:rFonts w:ascii="Times New Roman" w:hAnsi="Times New Roman" w:cs="Times New Roman"/>
          <w:b w:val="0"/>
          <w:sz w:val="28"/>
          <w:szCs w:val="28"/>
        </w:rPr>
        <w:t xml:space="preserve">Филиалы в установленные сроки представляют бухгалтерскую и другую финансовую отчетность </w:t>
      </w:r>
      <w:r w:rsidR="00A20366" w:rsidRPr="002F5C8A">
        <w:rPr>
          <w:rFonts w:ascii="Times New Roman" w:hAnsi="Times New Roman" w:cs="Times New Roman"/>
          <w:b w:val="0"/>
          <w:sz w:val="28"/>
          <w:szCs w:val="28"/>
        </w:rPr>
        <w:t xml:space="preserve">по внутрисистемным формам бухгалтерской отчетности </w:t>
      </w:r>
      <w:r w:rsidRPr="002F5C8A">
        <w:rPr>
          <w:rFonts w:ascii="Times New Roman" w:hAnsi="Times New Roman" w:cs="Times New Roman"/>
          <w:b w:val="0"/>
          <w:sz w:val="28"/>
          <w:szCs w:val="28"/>
        </w:rPr>
        <w:t xml:space="preserve">в исполнительный аппарат, для составления отчетности в целом по Обществу. Ответственность за полноту и правильность показателей отчетности филиала несут руководитель и главный бухгалтер, подписывающие отчет. Контроль правильности составления </w:t>
      </w:r>
      <w:r w:rsidR="00A20366" w:rsidRPr="002F5C8A">
        <w:rPr>
          <w:rFonts w:ascii="Times New Roman" w:hAnsi="Times New Roman" w:cs="Times New Roman"/>
          <w:b w:val="0"/>
          <w:sz w:val="28"/>
          <w:szCs w:val="28"/>
        </w:rPr>
        <w:t xml:space="preserve">бухгалтерского </w:t>
      </w:r>
      <w:r w:rsidRPr="002F5C8A">
        <w:rPr>
          <w:rFonts w:ascii="Times New Roman" w:hAnsi="Times New Roman" w:cs="Times New Roman"/>
          <w:b w:val="0"/>
          <w:sz w:val="28"/>
          <w:szCs w:val="28"/>
        </w:rPr>
        <w:t xml:space="preserve">отчета осуществляется </w:t>
      </w:r>
      <w:r w:rsidR="00171703" w:rsidRPr="002F5C8A">
        <w:rPr>
          <w:rFonts w:ascii="Times New Roman" w:hAnsi="Times New Roman" w:cs="Times New Roman"/>
          <w:b w:val="0"/>
          <w:sz w:val="28"/>
          <w:szCs w:val="28"/>
        </w:rPr>
        <w:t xml:space="preserve">ДБиНУиО, </w:t>
      </w:r>
      <w:r w:rsidR="00A20366" w:rsidRPr="002F5C8A">
        <w:rPr>
          <w:rFonts w:ascii="Times New Roman" w:hAnsi="Times New Roman" w:cs="Times New Roman"/>
          <w:b w:val="0"/>
          <w:sz w:val="28"/>
          <w:szCs w:val="28"/>
        </w:rPr>
        <w:t>департаментом финансов</w:t>
      </w:r>
      <w:r w:rsidRPr="002F5C8A">
        <w:rPr>
          <w:rFonts w:ascii="Times New Roman" w:hAnsi="Times New Roman" w:cs="Times New Roman"/>
          <w:b w:val="0"/>
          <w:sz w:val="28"/>
          <w:szCs w:val="28"/>
        </w:rPr>
        <w:t xml:space="preserve"> исполнительного аппарата</w:t>
      </w:r>
      <w:r w:rsidR="00DE6C00">
        <w:rPr>
          <w:rFonts w:ascii="Times New Roman" w:hAnsi="Times New Roman" w:cs="Times New Roman"/>
          <w:b w:val="0"/>
          <w:sz w:val="28"/>
          <w:szCs w:val="28"/>
        </w:rPr>
        <w:t xml:space="preserve"> Общества</w:t>
      </w:r>
      <w:r w:rsidRPr="002F5C8A">
        <w:rPr>
          <w:rFonts w:ascii="Times New Roman" w:hAnsi="Times New Roman" w:cs="Times New Roman"/>
          <w:b w:val="0"/>
          <w:sz w:val="28"/>
          <w:szCs w:val="28"/>
        </w:rPr>
        <w:t>.</w:t>
      </w:r>
      <w:bookmarkEnd w:id="163"/>
      <w:bookmarkEnd w:id="164"/>
    </w:p>
    <w:p w:rsidR="009A4A2C" w:rsidRPr="002F5C8A" w:rsidRDefault="009A4A2C" w:rsidP="009B734B">
      <w:pPr>
        <w:pStyle w:val="3"/>
        <w:keepNext w:val="0"/>
        <w:jc w:val="both"/>
        <w:rPr>
          <w:rFonts w:ascii="Times New Roman" w:hAnsi="Times New Roman" w:cs="Times New Roman"/>
          <w:b w:val="0"/>
          <w:sz w:val="28"/>
          <w:szCs w:val="28"/>
        </w:rPr>
      </w:pPr>
      <w:bookmarkStart w:id="165" w:name="_Toc281489366"/>
      <w:bookmarkStart w:id="166" w:name="_Toc313951756"/>
      <w:r w:rsidRPr="002F5C8A">
        <w:rPr>
          <w:rFonts w:ascii="Times New Roman" w:hAnsi="Times New Roman" w:cs="Times New Roman"/>
          <w:b w:val="0"/>
          <w:sz w:val="28"/>
          <w:szCs w:val="28"/>
        </w:rPr>
        <w:t xml:space="preserve">Внутрихозяйственные расчеты </w:t>
      </w:r>
      <w:r w:rsidR="002162A1" w:rsidRPr="002F5C8A">
        <w:rPr>
          <w:rFonts w:ascii="Times New Roman" w:hAnsi="Times New Roman" w:cs="Times New Roman"/>
          <w:b w:val="0"/>
          <w:sz w:val="28"/>
          <w:szCs w:val="28"/>
        </w:rPr>
        <w:t xml:space="preserve">не отражаются </w:t>
      </w:r>
      <w:r w:rsidRPr="002F5C8A">
        <w:rPr>
          <w:rFonts w:ascii="Times New Roman" w:hAnsi="Times New Roman" w:cs="Times New Roman"/>
          <w:b w:val="0"/>
          <w:sz w:val="28"/>
          <w:szCs w:val="28"/>
        </w:rPr>
        <w:t>в отчетности</w:t>
      </w:r>
      <w:r w:rsidR="002162A1" w:rsidRPr="002F5C8A">
        <w:rPr>
          <w:rFonts w:ascii="Times New Roman" w:hAnsi="Times New Roman" w:cs="Times New Roman"/>
          <w:b w:val="0"/>
          <w:sz w:val="28"/>
          <w:szCs w:val="28"/>
        </w:rPr>
        <w:t xml:space="preserve"> Общества</w:t>
      </w:r>
      <w:r w:rsidRPr="002F5C8A">
        <w:rPr>
          <w:rFonts w:ascii="Times New Roman" w:hAnsi="Times New Roman" w:cs="Times New Roman"/>
          <w:b w:val="0"/>
          <w:sz w:val="28"/>
          <w:szCs w:val="28"/>
        </w:rPr>
        <w:t>, со</w:t>
      </w:r>
      <w:r w:rsidR="002162A1" w:rsidRPr="002F5C8A">
        <w:rPr>
          <w:rFonts w:ascii="Times New Roman" w:hAnsi="Times New Roman" w:cs="Times New Roman"/>
          <w:b w:val="0"/>
          <w:sz w:val="28"/>
          <w:szCs w:val="28"/>
        </w:rPr>
        <w:t>ставленной для внешних пользователей</w:t>
      </w:r>
      <w:r w:rsidRPr="002F5C8A">
        <w:rPr>
          <w:rFonts w:ascii="Times New Roman" w:hAnsi="Times New Roman" w:cs="Times New Roman"/>
          <w:b w:val="0"/>
          <w:sz w:val="28"/>
          <w:szCs w:val="28"/>
        </w:rPr>
        <w:t>.</w:t>
      </w:r>
      <w:bookmarkEnd w:id="165"/>
      <w:bookmarkEnd w:id="166"/>
    </w:p>
    <w:p w:rsidR="009A4A2C" w:rsidRPr="002F5C8A" w:rsidRDefault="009A4A2C" w:rsidP="009B734B">
      <w:pPr>
        <w:pStyle w:val="3"/>
        <w:keepNext w:val="0"/>
        <w:jc w:val="both"/>
        <w:rPr>
          <w:rFonts w:ascii="Times New Roman" w:hAnsi="Times New Roman" w:cs="Times New Roman"/>
          <w:b w:val="0"/>
          <w:sz w:val="28"/>
          <w:szCs w:val="28"/>
        </w:rPr>
      </w:pPr>
      <w:bookmarkStart w:id="167" w:name="_Toc281489367"/>
      <w:bookmarkStart w:id="168" w:name="_Toc313951757"/>
      <w:r w:rsidRPr="002F5C8A">
        <w:rPr>
          <w:rFonts w:ascii="Times New Roman" w:hAnsi="Times New Roman" w:cs="Times New Roman"/>
          <w:b w:val="0"/>
          <w:sz w:val="28"/>
          <w:szCs w:val="28"/>
        </w:rPr>
        <w:t>Бухгалтерская</w:t>
      </w:r>
      <w:r w:rsidR="008B2FF0">
        <w:rPr>
          <w:rFonts w:ascii="Times New Roman" w:hAnsi="Times New Roman" w:cs="Times New Roman"/>
          <w:b w:val="0"/>
          <w:sz w:val="28"/>
          <w:szCs w:val="28"/>
        </w:rPr>
        <w:t xml:space="preserve"> </w:t>
      </w:r>
      <w:r w:rsidR="003854D0">
        <w:rPr>
          <w:rFonts w:ascii="Times New Roman" w:hAnsi="Times New Roman" w:cs="Times New Roman"/>
          <w:b w:val="0"/>
          <w:sz w:val="28"/>
          <w:szCs w:val="28"/>
        </w:rPr>
        <w:t>(финансовая)</w:t>
      </w:r>
      <w:r w:rsidRPr="002F5C8A">
        <w:rPr>
          <w:rFonts w:ascii="Times New Roman" w:hAnsi="Times New Roman" w:cs="Times New Roman"/>
          <w:b w:val="0"/>
          <w:sz w:val="28"/>
          <w:szCs w:val="28"/>
        </w:rPr>
        <w:t xml:space="preserve"> отчетность Общества составляется за месяц, квартал и год нарастающим итогом с начала отчетного года, если иное не установлено законодательством РФ в объеме и по формам, предусмотренным Приказом Минфина России от </w:t>
      </w:r>
      <w:r w:rsidR="009C5C10">
        <w:rPr>
          <w:rFonts w:ascii="Times New Roman" w:hAnsi="Times New Roman" w:cs="Times New Roman"/>
          <w:b w:val="0"/>
          <w:sz w:val="28"/>
          <w:szCs w:val="28"/>
        </w:rPr>
        <w:t>0</w:t>
      </w:r>
      <w:r w:rsidRPr="002F5C8A">
        <w:rPr>
          <w:rFonts w:ascii="Times New Roman" w:hAnsi="Times New Roman" w:cs="Times New Roman"/>
          <w:b w:val="0"/>
          <w:sz w:val="28"/>
          <w:szCs w:val="28"/>
        </w:rPr>
        <w:t>2.07.20</w:t>
      </w:r>
      <w:r w:rsidR="009C5C10">
        <w:rPr>
          <w:rFonts w:ascii="Times New Roman" w:hAnsi="Times New Roman" w:cs="Times New Roman"/>
          <w:b w:val="0"/>
          <w:sz w:val="28"/>
          <w:szCs w:val="28"/>
        </w:rPr>
        <w:t>1</w:t>
      </w:r>
      <w:r w:rsidRPr="002F5C8A">
        <w:rPr>
          <w:rFonts w:ascii="Times New Roman" w:hAnsi="Times New Roman" w:cs="Times New Roman"/>
          <w:b w:val="0"/>
          <w:sz w:val="28"/>
          <w:szCs w:val="28"/>
        </w:rPr>
        <w:t>0г. №6</w:t>
      </w:r>
      <w:r w:rsidR="009C5C10">
        <w:rPr>
          <w:rFonts w:ascii="Times New Roman" w:hAnsi="Times New Roman" w:cs="Times New Roman"/>
          <w:b w:val="0"/>
          <w:sz w:val="28"/>
          <w:szCs w:val="28"/>
        </w:rPr>
        <w:t>6</w:t>
      </w:r>
      <w:r w:rsidRPr="002F5C8A">
        <w:rPr>
          <w:rFonts w:ascii="Times New Roman" w:hAnsi="Times New Roman" w:cs="Times New Roman"/>
          <w:b w:val="0"/>
          <w:sz w:val="28"/>
          <w:szCs w:val="28"/>
        </w:rPr>
        <w:t>н</w:t>
      </w:r>
      <w:r w:rsidR="00BA364F" w:rsidRPr="00BA364F">
        <w:rPr>
          <w:rFonts w:ascii="Times New Roman" w:hAnsi="Times New Roman" w:cs="Times New Roman"/>
          <w:b w:val="0"/>
          <w:sz w:val="28"/>
          <w:szCs w:val="28"/>
        </w:rPr>
        <w:t xml:space="preserve">, </w:t>
      </w:r>
      <w:r w:rsidR="003854D0">
        <w:rPr>
          <w:rFonts w:ascii="Times New Roman" w:hAnsi="Times New Roman" w:cs="Times New Roman"/>
          <w:b w:val="0"/>
          <w:sz w:val="28"/>
          <w:szCs w:val="28"/>
        </w:rPr>
        <w:t>с последующими изменениями</w:t>
      </w:r>
      <w:r w:rsidRPr="00BA364F">
        <w:rPr>
          <w:rFonts w:ascii="Times New Roman" w:hAnsi="Times New Roman" w:cs="Times New Roman"/>
          <w:b w:val="0"/>
          <w:sz w:val="28"/>
          <w:szCs w:val="28"/>
        </w:rPr>
        <w:t>.</w:t>
      </w:r>
      <w:r w:rsidR="00220E5E" w:rsidRPr="00BA364F">
        <w:rPr>
          <w:rFonts w:ascii="Times New Roman" w:hAnsi="Times New Roman" w:cs="Times New Roman"/>
          <w:b w:val="0"/>
          <w:sz w:val="28"/>
          <w:szCs w:val="28"/>
        </w:rPr>
        <w:t xml:space="preserve"> Бухгалтерская </w:t>
      </w:r>
      <w:r w:rsidR="003854D0">
        <w:rPr>
          <w:rFonts w:ascii="Times New Roman" w:hAnsi="Times New Roman" w:cs="Times New Roman"/>
          <w:b w:val="0"/>
          <w:sz w:val="28"/>
          <w:szCs w:val="28"/>
        </w:rPr>
        <w:t xml:space="preserve">(финансовая) </w:t>
      </w:r>
      <w:r w:rsidR="00220E5E" w:rsidRPr="00BA364F">
        <w:rPr>
          <w:rFonts w:ascii="Times New Roman" w:hAnsi="Times New Roman" w:cs="Times New Roman"/>
          <w:b w:val="0"/>
          <w:sz w:val="28"/>
          <w:szCs w:val="28"/>
        </w:rPr>
        <w:t>отчетность Общества подписывается</w:t>
      </w:r>
      <w:r w:rsidR="00220E5E">
        <w:rPr>
          <w:rFonts w:ascii="Times New Roman" w:hAnsi="Times New Roman" w:cs="Times New Roman"/>
          <w:b w:val="0"/>
          <w:sz w:val="28"/>
          <w:szCs w:val="28"/>
        </w:rPr>
        <w:t xml:space="preserve"> руководителем и главным бухгалтером. Месячная и квартальная бухгалтерская </w:t>
      </w:r>
      <w:r w:rsidR="003854D0">
        <w:rPr>
          <w:rFonts w:ascii="Times New Roman" w:hAnsi="Times New Roman" w:cs="Times New Roman"/>
          <w:b w:val="0"/>
          <w:sz w:val="28"/>
          <w:szCs w:val="28"/>
        </w:rPr>
        <w:t xml:space="preserve">(финансовая) </w:t>
      </w:r>
      <w:r w:rsidR="00220E5E">
        <w:rPr>
          <w:rFonts w:ascii="Times New Roman" w:hAnsi="Times New Roman" w:cs="Times New Roman"/>
          <w:b w:val="0"/>
          <w:sz w:val="28"/>
          <w:szCs w:val="28"/>
        </w:rPr>
        <w:t>отчетность является промежуточной.</w:t>
      </w:r>
      <w:bookmarkEnd w:id="167"/>
      <w:bookmarkEnd w:id="168"/>
    </w:p>
    <w:p w:rsidR="009A4A2C" w:rsidRPr="002F5C8A" w:rsidRDefault="0035239F" w:rsidP="009B734B">
      <w:pPr>
        <w:pStyle w:val="3"/>
        <w:keepNext w:val="0"/>
        <w:jc w:val="both"/>
        <w:rPr>
          <w:rFonts w:ascii="Times New Roman" w:hAnsi="Times New Roman" w:cs="Times New Roman"/>
          <w:b w:val="0"/>
          <w:sz w:val="28"/>
          <w:szCs w:val="28"/>
        </w:rPr>
      </w:pPr>
      <w:bookmarkStart w:id="169" w:name="_Toc281489368"/>
      <w:bookmarkStart w:id="170" w:name="_Toc313951758"/>
      <w:r w:rsidRPr="002F5C8A">
        <w:rPr>
          <w:rFonts w:ascii="Times New Roman" w:hAnsi="Times New Roman" w:cs="Times New Roman"/>
          <w:b w:val="0"/>
          <w:sz w:val="28"/>
          <w:szCs w:val="28"/>
        </w:rPr>
        <w:t>Бухгалтерская</w:t>
      </w:r>
      <w:r w:rsidR="008B2FF0">
        <w:rPr>
          <w:rFonts w:ascii="Times New Roman" w:hAnsi="Times New Roman" w:cs="Times New Roman"/>
          <w:b w:val="0"/>
          <w:sz w:val="28"/>
          <w:szCs w:val="28"/>
        </w:rPr>
        <w:t xml:space="preserve"> </w:t>
      </w:r>
      <w:r w:rsidR="003854D0">
        <w:rPr>
          <w:rFonts w:ascii="Times New Roman" w:hAnsi="Times New Roman" w:cs="Times New Roman"/>
          <w:b w:val="0"/>
          <w:sz w:val="28"/>
          <w:szCs w:val="28"/>
        </w:rPr>
        <w:t>(финансовая)</w:t>
      </w:r>
      <w:r w:rsidRPr="002F5C8A">
        <w:rPr>
          <w:rFonts w:ascii="Times New Roman" w:hAnsi="Times New Roman" w:cs="Times New Roman"/>
          <w:b w:val="0"/>
          <w:sz w:val="28"/>
          <w:szCs w:val="28"/>
        </w:rPr>
        <w:t xml:space="preserve"> отчетность Общества </w:t>
      </w:r>
      <w:r w:rsidR="00171703" w:rsidRPr="002F5C8A">
        <w:rPr>
          <w:rFonts w:ascii="Times New Roman" w:hAnsi="Times New Roman" w:cs="Times New Roman"/>
          <w:b w:val="0"/>
          <w:sz w:val="28"/>
          <w:szCs w:val="28"/>
        </w:rPr>
        <w:t xml:space="preserve">для внешних пользователей </w:t>
      </w:r>
      <w:r w:rsidRPr="002F5C8A">
        <w:rPr>
          <w:rFonts w:ascii="Times New Roman" w:hAnsi="Times New Roman" w:cs="Times New Roman"/>
          <w:b w:val="0"/>
          <w:sz w:val="28"/>
          <w:szCs w:val="28"/>
        </w:rPr>
        <w:t>составляется в тысячах рублях без десятичных знаков.</w:t>
      </w:r>
      <w:bookmarkEnd w:id="169"/>
      <w:bookmarkEnd w:id="170"/>
    </w:p>
    <w:p w:rsidR="00220E5E" w:rsidRDefault="00220E5E" w:rsidP="009B734B">
      <w:pPr>
        <w:pStyle w:val="3"/>
        <w:keepNext w:val="0"/>
        <w:jc w:val="both"/>
        <w:rPr>
          <w:rFonts w:ascii="Times New Roman" w:hAnsi="Times New Roman" w:cs="Times New Roman"/>
          <w:b w:val="0"/>
          <w:sz w:val="28"/>
          <w:szCs w:val="28"/>
        </w:rPr>
      </w:pPr>
      <w:bookmarkStart w:id="171" w:name="_Toc281489369"/>
      <w:bookmarkStart w:id="172" w:name="_Toc313951759"/>
      <w:r>
        <w:rPr>
          <w:rFonts w:ascii="Times New Roman" w:hAnsi="Times New Roman" w:cs="Times New Roman"/>
          <w:b w:val="0"/>
          <w:sz w:val="28"/>
          <w:szCs w:val="28"/>
        </w:rPr>
        <w:t>Состав бухгалтерской</w:t>
      </w:r>
      <w:r w:rsidR="008B2FF0">
        <w:rPr>
          <w:rFonts w:ascii="Times New Roman" w:hAnsi="Times New Roman" w:cs="Times New Roman"/>
          <w:b w:val="0"/>
          <w:sz w:val="28"/>
          <w:szCs w:val="28"/>
        </w:rPr>
        <w:t xml:space="preserve"> </w:t>
      </w:r>
      <w:r w:rsidR="003854D0">
        <w:rPr>
          <w:rFonts w:ascii="Times New Roman" w:hAnsi="Times New Roman" w:cs="Times New Roman"/>
          <w:b w:val="0"/>
          <w:sz w:val="28"/>
          <w:szCs w:val="28"/>
        </w:rPr>
        <w:t>(финансовой)</w:t>
      </w:r>
      <w:r>
        <w:rPr>
          <w:rFonts w:ascii="Times New Roman" w:hAnsi="Times New Roman" w:cs="Times New Roman"/>
          <w:b w:val="0"/>
          <w:sz w:val="28"/>
          <w:szCs w:val="28"/>
        </w:rPr>
        <w:t xml:space="preserve"> отчетности:</w:t>
      </w:r>
      <w:bookmarkEnd w:id="171"/>
      <w:bookmarkEnd w:id="172"/>
    </w:p>
    <w:p w:rsidR="00252430" w:rsidRPr="0097359B" w:rsidRDefault="00252430" w:rsidP="00DE23CB">
      <w:pPr>
        <w:numPr>
          <w:ilvl w:val="0"/>
          <w:numId w:val="2"/>
        </w:numPr>
        <w:ind w:left="1080" w:hanging="360"/>
        <w:jc w:val="both"/>
        <w:rPr>
          <w:sz w:val="28"/>
          <w:szCs w:val="28"/>
        </w:rPr>
      </w:pPr>
      <w:r w:rsidRPr="0097359B">
        <w:rPr>
          <w:sz w:val="28"/>
          <w:szCs w:val="28"/>
        </w:rPr>
        <w:t>Бухгалтерский баланс;</w:t>
      </w:r>
    </w:p>
    <w:p w:rsidR="00252430" w:rsidRPr="0097359B" w:rsidRDefault="00252430" w:rsidP="00DE23CB">
      <w:pPr>
        <w:numPr>
          <w:ilvl w:val="0"/>
          <w:numId w:val="2"/>
        </w:numPr>
        <w:ind w:left="1080" w:hanging="360"/>
        <w:jc w:val="both"/>
        <w:rPr>
          <w:sz w:val="28"/>
          <w:szCs w:val="28"/>
        </w:rPr>
      </w:pPr>
      <w:r w:rsidRPr="0097359B">
        <w:rPr>
          <w:sz w:val="28"/>
          <w:szCs w:val="28"/>
        </w:rPr>
        <w:t xml:space="preserve">Отчет о </w:t>
      </w:r>
      <w:r w:rsidR="009B4D75">
        <w:rPr>
          <w:sz w:val="28"/>
          <w:szCs w:val="28"/>
        </w:rPr>
        <w:t>финансовых результатах</w:t>
      </w:r>
      <w:r w:rsidRPr="0097359B">
        <w:rPr>
          <w:sz w:val="28"/>
          <w:szCs w:val="28"/>
        </w:rPr>
        <w:t>;</w:t>
      </w:r>
    </w:p>
    <w:p w:rsidR="00252430" w:rsidRPr="0097359B" w:rsidRDefault="00252430" w:rsidP="00DE23CB">
      <w:pPr>
        <w:numPr>
          <w:ilvl w:val="0"/>
          <w:numId w:val="2"/>
        </w:numPr>
        <w:ind w:left="1080" w:hanging="360"/>
        <w:jc w:val="both"/>
        <w:rPr>
          <w:sz w:val="28"/>
          <w:szCs w:val="28"/>
        </w:rPr>
      </w:pPr>
      <w:r w:rsidRPr="0097359B">
        <w:rPr>
          <w:sz w:val="28"/>
          <w:szCs w:val="28"/>
        </w:rPr>
        <w:t>Отчет об изменениях капитала;</w:t>
      </w:r>
    </w:p>
    <w:p w:rsidR="00252430" w:rsidRPr="0097359B" w:rsidRDefault="00252430" w:rsidP="00DE23CB">
      <w:pPr>
        <w:numPr>
          <w:ilvl w:val="0"/>
          <w:numId w:val="2"/>
        </w:numPr>
        <w:ind w:left="1080" w:hanging="360"/>
        <w:jc w:val="both"/>
        <w:rPr>
          <w:sz w:val="28"/>
          <w:szCs w:val="28"/>
        </w:rPr>
      </w:pPr>
      <w:r w:rsidRPr="0097359B">
        <w:rPr>
          <w:sz w:val="28"/>
          <w:szCs w:val="28"/>
        </w:rPr>
        <w:t>Отчет о движении денежных средств;</w:t>
      </w:r>
    </w:p>
    <w:p w:rsidR="00252430" w:rsidRPr="00B14014" w:rsidRDefault="009C5C10" w:rsidP="00DE23CB">
      <w:pPr>
        <w:numPr>
          <w:ilvl w:val="0"/>
          <w:numId w:val="2"/>
        </w:numPr>
        <w:ind w:left="1080" w:hanging="360"/>
        <w:jc w:val="both"/>
        <w:rPr>
          <w:sz w:val="28"/>
          <w:szCs w:val="28"/>
        </w:rPr>
      </w:pPr>
      <w:r w:rsidRPr="00B14014">
        <w:rPr>
          <w:sz w:val="28"/>
          <w:szCs w:val="28"/>
        </w:rPr>
        <w:t xml:space="preserve">Пояснения к бухгалтерскому балансу и отчету о </w:t>
      </w:r>
      <w:r w:rsidR="00F8327F">
        <w:rPr>
          <w:sz w:val="28"/>
          <w:szCs w:val="28"/>
        </w:rPr>
        <w:t>финансовых результатах</w:t>
      </w:r>
      <w:r w:rsidRPr="00B14014">
        <w:rPr>
          <w:sz w:val="28"/>
          <w:szCs w:val="28"/>
        </w:rPr>
        <w:t xml:space="preserve"> в табличной и текстовой форме;</w:t>
      </w:r>
    </w:p>
    <w:p w:rsidR="00E24B95" w:rsidRPr="00DC622A" w:rsidRDefault="00DC622A" w:rsidP="00DC622A">
      <w:pPr>
        <w:pStyle w:val="3"/>
        <w:keepNext w:val="0"/>
        <w:jc w:val="both"/>
        <w:rPr>
          <w:rFonts w:ascii="Times New Roman" w:hAnsi="Times New Roman" w:cs="Times New Roman"/>
          <w:b w:val="0"/>
          <w:sz w:val="28"/>
          <w:szCs w:val="28"/>
        </w:rPr>
      </w:pPr>
      <w:bookmarkStart w:id="173" w:name="_Toc281489370"/>
      <w:bookmarkStart w:id="174" w:name="_Toc313951760"/>
      <w:r>
        <w:rPr>
          <w:rFonts w:ascii="Times New Roman" w:hAnsi="Times New Roman" w:cs="Times New Roman"/>
          <w:b w:val="0"/>
          <w:sz w:val="28"/>
          <w:szCs w:val="28"/>
        </w:rPr>
        <w:t>В поясн</w:t>
      </w:r>
      <w:r w:rsidR="009C5C10">
        <w:rPr>
          <w:rFonts w:ascii="Times New Roman" w:hAnsi="Times New Roman" w:cs="Times New Roman"/>
          <w:b w:val="0"/>
          <w:sz w:val="28"/>
          <w:szCs w:val="28"/>
        </w:rPr>
        <w:t xml:space="preserve">ениях к бухгалтерскому балансу и отчету о </w:t>
      </w:r>
      <w:r w:rsidR="009B4D75">
        <w:rPr>
          <w:rFonts w:ascii="Times New Roman" w:hAnsi="Times New Roman" w:cs="Times New Roman"/>
          <w:b w:val="0"/>
          <w:sz w:val="28"/>
          <w:szCs w:val="28"/>
        </w:rPr>
        <w:t>финансовых результатах</w:t>
      </w:r>
      <w:r w:rsidR="00E24B95" w:rsidRPr="00DC622A">
        <w:rPr>
          <w:rFonts w:ascii="Times New Roman" w:hAnsi="Times New Roman" w:cs="Times New Roman"/>
          <w:b w:val="0"/>
          <w:sz w:val="28"/>
          <w:szCs w:val="28"/>
        </w:rPr>
        <w:t xml:space="preserve"> раскрывается информация, существенно повлиявшая на результаты финансово-хозяйственной деятельности Общества, полезная широкому кругу заинтересованных пользователей. Критерием существенности при оценке показателей отчетности для ее составления и раскрытия информации признается доля от общего показателя в размере 5% и более.</w:t>
      </w:r>
      <w:bookmarkEnd w:id="173"/>
      <w:bookmarkEnd w:id="174"/>
    </w:p>
    <w:p w:rsidR="000100C5" w:rsidRPr="002F5C8A" w:rsidRDefault="000100C5" w:rsidP="009B734B">
      <w:pPr>
        <w:pStyle w:val="3"/>
        <w:keepNext w:val="0"/>
        <w:jc w:val="both"/>
        <w:rPr>
          <w:rFonts w:ascii="Times New Roman" w:hAnsi="Times New Roman" w:cs="Times New Roman"/>
          <w:b w:val="0"/>
          <w:sz w:val="28"/>
          <w:szCs w:val="28"/>
        </w:rPr>
      </w:pPr>
      <w:bookmarkStart w:id="175" w:name="_Toc281489371"/>
      <w:bookmarkStart w:id="176" w:name="_Toc313951761"/>
      <w:r w:rsidRPr="002F5C8A">
        <w:rPr>
          <w:rFonts w:ascii="Times New Roman" w:hAnsi="Times New Roman" w:cs="Times New Roman"/>
          <w:b w:val="0"/>
          <w:sz w:val="28"/>
          <w:szCs w:val="28"/>
        </w:rPr>
        <w:t xml:space="preserve">Годовая </w:t>
      </w:r>
      <w:r w:rsidR="003854D0">
        <w:rPr>
          <w:rFonts w:ascii="Times New Roman" w:hAnsi="Times New Roman" w:cs="Times New Roman"/>
          <w:b w:val="0"/>
          <w:sz w:val="28"/>
          <w:szCs w:val="28"/>
        </w:rPr>
        <w:t>бухгалтерская</w:t>
      </w:r>
      <w:r w:rsidR="00EC64DC">
        <w:rPr>
          <w:rFonts w:ascii="Times New Roman" w:hAnsi="Times New Roman" w:cs="Times New Roman"/>
          <w:b w:val="0"/>
          <w:sz w:val="28"/>
          <w:szCs w:val="28"/>
        </w:rPr>
        <w:t xml:space="preserve"> </w:t>
      </w:r>
      <w:r w:rsidR="003854D0">
        <w:rPr>
          <w:rFonts w:ascii="Times New Roman" w:hAnsi="Times New Roman" w:cs="Times New Roman"/>
          <w:b w:val="0"/>
          <w:sz w:val="28"/>
          <w:szCs w:val="28"/>
        </w:rPr>
        <w:t xml:space="preserve">(финансовая) </w:t>
      </w:r>
      <w:r w:rsidRPr="002F5C8A">
        <w:rPr>
          <w:rFonts w:ascii="Times New Roman" w:hAnsi="Times New Roman" w:cs="Times New Roman"/>
          <w:b w:val="0"/>
          <w:sz w:val="28"/>
          <w:szCs w:val="28"/>
        </w:rPr>
        <w:t>отчетность представляется О</w:t>
      </w:r>
      <w:r w:rsidR="00EC717A" w:rsidRPr="002F5C8A">
        <w:rPr>
          <w:rFonts w:ascii="Times New Roman" w:hAnsi="Times New Roman" w:cs="Times New Roman"/>
          <w:b w:val="0"/>
          <w:sz w:val="28"/>
          <w:szCs w:val="28"/>
        </w:rPr>
        <w:t>бществом</w:t>
      </w:r>
      <w:r w:rsidRPr="002F5C8A">
        <w:rPr>
          <w:rFonts w:ascii="Times New Roman" w:hAnsi="Times New Roman" w:cs="Times New Roman"/>
          <w:b w:val="0"/>
          <w:sz w:val="28"/>
          <w:szCs w:val="28"/>
        </w:rPr>
        <w:t xml:space="preserve"> в полном объеме</w:t>
      </w:r>
      <w:r w:rsidR="0097359B">
        <w:rPr>
          <w:rFonts w:ascii="Times New Roman" w:hAnsi="Times New Roman" w:cs="Times New Roman"/>
          <w:b w:val="0"/>
          <w:sz w:val="28"/>
          <w:szCs w:val="28"/>
        </w:rPr>
        <w:t>,</w:t>
      </w:r>
      <w:r w:rsidRPr="002F5C8A">
        <w:rPr>
          <w:rFonts w:ascii="Times New Roman" w:hAnsi="Times New Roman" w:cs="Times New Roman"/>
          <w:b w:val="0"/>
          <w:sz w:val="28"/>
          <w:szCs w:val="28"/>
        </w:rPr>
        <w:t xml:space="preserve"> промежуточная отчетность </w:t>
      </w:r>
      <w:r w:rsidRPr="002F5C8A">
        <w:rPr>
          <w:rFonts w:ascii="Times New Roman" w:hAnsi="Times New Roman" w:cs="Times New Roman"/>
          <w:b w:val="0"/>
          <w:sz w:val="28"/>
          <w:szCs w:val="28"/>
        </w:rPr>
        <w:lastRenderedPageBreak/>
        <w:t xml:space="preserve">представляется в объеме Бухгалтерского баланса и Отчета о </w:t>
      </w:r>
      <w:r w:rsidR="009B4D75">
        <w:rPr>
          <w:rFonts w:ascii="Times New Roman" w:hAnsi="Times New Roman" w:cs="Times New Roman"/>
          <w:b w:val="0"/>
          <w:sz w:val="28"/>
          <w:szCs w:val="28"/>
        </w:rPr>
        <w:t>финансовых результатах</w:t>
      </w:r>
      <w:r w:rsidRPr="002F5C8A">
        <w:rPr>
          <w:rFonts w:ascii="Times New Roman" w:hAnsi="Times New Roman" w:cs="Times New Roman"/>
          <w:b w:val="0"/>
          <w:sz w:val="28"/>
          <w:szCs w:val="28"/>
        </w:rPr>
        <w:t>.</w:t>
      </w:r>
      <w:bookmarkEnd w:id="175"/>
      <w:bookmarkEnd w:id="176"/>
    </w:p>
    <w:p w:rsidR="009A4A2C" w:rsidRPr="002F5C8A" w:rsidRDefault="009A4A2C" w:rsidP="009B734B">
      <w:pPr>
        <w:pStyle w:val="3"/>
        <w:keepNext w:val="0"/>
        <w:jc w:val="both"/>
        <w:rPr>
          <w:rFonts w:ascii="Times New Roman" w:hAnsi="Times New Roman" w:cs="Times New Roman"/>
          <w:b w:val="0"/>
          <w:sz w:val="28"/>
          <w:szCs w:val="28"/>
        </w:rPr>
      </w:pPr>
      <w:bookmarkStart w:id="177" w:name="_Toc281489372"/>
      <w:bookmarkStart w:id="178" w:name="_Toc313951762"/>
      <w:r w:rsidRPr="002F5C8A">
        <w:rPr>
          <w:rFonts w:ascii="Times New Roman" w:hAnsi="Times New Roman" w:cs="Times New Roman"/>
          <w:b w:val="0"/>
          <w:sz w:val="28"/>
          <w:szCs w:val="28"/>
        </w:rPr>
        <w:t>Годовая бухгалтерская</w:t>
      </w:r>
      <w:r w:rsidR="00EC64DC">
        <w:rPr>
          <w:rFonts w:ascii="Times New Roman" w:hAnsi="Times New Roman" w:cs="Times New Roman"/>
          <w:b w:val="0"/>
          <w:sz w:val="28"/>
          <w:szCs w:val="28"/>
        </w:rPr>
        <w:t xml:space="preserve"> </w:t>
      </w:r>
      <w:r w:rsidR="003854D0">
        <w:rPr>
          <w:rFonts w:ascii="Times New Roman" w:hAnsi="Times New Roman" w:cs="Times New Roman"/>
          <w:b w:val="0"/>
          <w:sz w:val="28"/>
          <w:szCs w:val="28"/>
        </w:rPr>
        <w:t>(финансовая)</w:t>
      </w:r>
      <w:r w:rsidRPr="002F5C8A">
        <w:rPr>
          <w:rFonts w:ascii="Times New Roman" w:hAnsi="Times New Roman" w:cs="Times New Roman"/>
          <w:b w:val="0"/>
          <w:sz w:val="28"/>
          <w:szCs w:val="28"/>
        </w:rPr>
        <w:t xml:space="preserve"> отчетность Общества рассматривается и утверждается решением ежегодного общего собрания акционеров общества</w:t>
      </w:r>
      <w:r w:rsidR="00E44622">
        <w:rPr>
          <w:rFonts w:ascii="Times New Roman" w:hAnsi="Times New Roman" w:cs="Times New Roman"/>
          <w:b w:val="0"/>
          <w:sz w:val="28"/>
          <w:szCs w:val="28"/>
        </w:rPr>
        <w:t>.</w:t>
      </w:r>
      <w:bookmarkEnd w:id="177"/>
      <w:bookmarkEnd w:id="178"/>
    </w:p>
    <w:p w:rsidR="009A4A2C" w:rsidRPr="002F5C8A" w:rsidRDefault="009A4A2C" w:rsidP="009B734B">
      <w:pPr>
        <w:pStyle w:val="3"/>
        <w:keepNext w:val="0"/>
        <w:jc w:val="both"/>
        <w:rPr>
          <w:rFonts w:ascii="Times New Roman" w:hAnsi="Times New Roman" w:cs="Times New Roman"/>
          <w:b w:val="0"/>
          <w:sz w:val="28"/>
          <w:szCs w:val="28"/>
        </w:rPr>
      </w:pPr>
      <w:bookmarkStart w:id="179" w:name="_Toc281489374"/>
      <w:bookmarkStart w:id="180" w:name="_Toc313951764"/>
      <w:r w:rsidRPr="002F5C8A">
        <w:rPr>
          <w:rFonts w:ascii="Times New Roman" w:hAnsi="Times New Roman" w:cs="Times New Roman"/>
          <w:b w:val="0"/>
          <w:sz w:val="28"/>
          <w:szCs w:val="28"/>
        </w:rPr>
        <w:t xml:space="preserve">Годовая бухгалтерская </w:t>
      </w:r>
      <w:r w:rsidR="009645BC">
        <w:rPr>
          <w:rFonts w:ascii="Times New Roman" w:hAnsi="Times New Roman" w:cs="Times New Roman"/>
          <w:b w:val="0"/>
          <w:sz w:val="28"/>
          <w:szCs w:val="28"/>
        </w:rPr>
        <w:t xml:space="preserve">(финансовая) </w:t>
      </w:r>
      <w:r w:rsidRPr="002F5C8A">
        <w:rPr>
          <w:rFonts w:ascii="Times New Roman" w:hAnsi="Times New Roman" w:cs="Times New Roman"/>
          <w:b w:val="0"/>
          <w:sz w:val="28"/>
          <w:szCs w:val="28"/>
        </w:rPr>
        <w:t xml:space="preserve">отчетность Общества публикуется </w:t>
      </w:r>
      <w:r w:rsidR="00E44622">
        <w:rPr>
          <w:rFonts w:ascii="Times New Roman" w:hAnsi="Times New Roman" w:cs="Times New Roman"/>
          <w:b w:val="0"/>
          <w:sz w:val="28"/>
          <w:szCs w:val="28"/>
        </w:rPr>
        <w:t>в порядке, установленном федеральными законами</w:t>
      </w:r>
      <w:r w:rsidRPr="002F5C8A">
        <w:rPr>
          <w:rFonts w:ascii="Times New Roman" w:hAnsi="Times New Roman" w:cs="Times New Roman"/>
          <w:b w:val="0"/>
          <w:sz w:val="28"/>
          <w:szCs w:val="28"/>
        </w:rPr>
        <w:t>.</w:t>
      </w:r>
      <w:bookmarkEnd w:id="179"/>
      <w:bookmarkEnd w:id="180"/>
    </w:p>
    <w:p w:rsidR="009A4A2C" w:rsidRPr="002F5C8A" w:rsidRDefault="009A4A2C" w:rsidP="009B734B">
      <w:pPr>
        <w:pStyle w:val="3"/>
        <w:keepNext w:val="0"/>
        <w:jc w:val="both"/>
        <w:rPr>
          <w:rFonts w:ascii="Times New Roman" w:hAnsi="Times New Roman" w:cs="Times New Roman"/>
          <w:b w:val="0"/>
          <w:snapToGrid w:val="0"/>
          <w:sz w:val="28"/>
          <w:szCs w:val="28"/>
        </w:rPr>
      </w:pPr>
      <w:bookmarkStart w:id="181" w:name="_Toc281489375"/>
      <w:bookmarkStart w:id="182" w:name="_Toc313951765"/>
      <w:r w:rsidRPr="002F5C8A">
        <w:rPr>
          <w:rFonts w:ascii="Times New Roman" w:hAnsi="Times New Roman" w:cs="Times New Roman"/>
          <w:b w:val="0"/>
          <w:snapToGrid w:val="0"/>
          <w:sz w:val="28"/>
          <w:szCs w:val="28"/>
        </w:rPr>
        <w:t>Принятое ежегодным собранием акционеров Общества</w:t>
      </w:r>
      <w:r w:rsidRPr="002F5C8A">
        <w:rPr>
          <w:rFonts w:ascii="Times New Roman" w:hAnsi="Times New Roman" w:cs="Times New Roman"/>
          <w:b w:val="0"/>
          <w:sz w:val="28"/>
          <w:szCs w:val="28"/>
        </w:rPr>
        <w:t xml:space="preserve"> </w:t>
      </w:r>
      <w:r w:rsidRPr="002F5C8A">
        <w:rPr>
          <w:rFonts w:ascii="Times New Roman" w:hAnsi="Times New Roman" w:cs="Times New Roman"/>
          <w:b w:val="0"/>
          <w:snapToGrid w:val="0"/>
          <w:sz w:val="28"/>
          <w:szCs w:val="28"/>
        </w:rPr>
        <w:t>решение о распределении прибыли отчетного года отражается в бухгалтерской отчетности в том периоде, когда было проведено собрание, т.е. в следующем после отчетного года.</w:t>
      </w:r>
      <w:bookmarkEnd w:id="181"/>
      <w:bookmarkEnd w:id="182"/>
    </w:p>
    <w:p w:rsidR="00A01497" w:rsidRPr="002F5C8A" w:rsidRDefault="008E7782" w:rsidP="002F3543">
      <w:pPr>
        <w:pStyle w:val="2"/>
        <w:keepNext w:val="0"/>
        <w:spacing w:before="360" w:after="360"/>
        <w:ind w:left="578" w:hanging="578"/>
        <w:jc w:val="both"/>
        <w:rPr>
          <w:b/>
          <w:sz w:val="28"/>
          <w:szCs w:val="28"/>
        </w:rPr>
      </w:pPr>
      <w:bookmarkStart w:id="183" w:name="_Toc281487468"/>
      <w:bookmarkStart w:id="184" w:name="_Toc281489376"/>
      <w:bookmarkStart w:id="185" w:name="_Toc314336627"/>
      <w:r w:rsidRPr="002F5C8A">
        <w:rPr>
          <w:b/>
          <w:sz w:val="28"/>
          <w:szCs w:val="28"/>
        </w:rPr>
        <w:t>ПОРЯДОК ПРОВЕДЕНИЯ ИНВЕНТАРИЗАЦИИ ИМУЩЕСТВА И ОБЯЗАТЕЛЬСТВ</w:t>
      </w:r>
      <w:bookmarkEnd w:id="183"/>
      <w:bookmarkEnd w:id="184"/>
      <w:bookmarkEnd w:id="185"/>
    </w:p>
    <w:p w:rsidR="007C7D44" w:rsidRPr="002F5C8A" w:rsidRDefault="00A33C21" w:rsidP="009B734B">
      <w:pPr>
        <w:pStyle w:val="3"/>
        <w:keepNext w:val="0"/>
        <w:jc w:val="both"/>
        <w:rPr>
          <w:rFonts w:ascii="Times New Roman" w:hAnsi="Times New Roman" w:cs="Times New Roman"/>
          <w:b w:val="0"/>
          <w:sz w:val="28"/>
          <w:szCs w:val="28"/>
        </w:rPr>
      </w:pPr>
      <w:bookmarkStart w:id="186" w:name="_Toc281489377"/>
      <w:bookmarkStart w:id="187" w:name="_Toc313951767"/>
      <w:r w:rsidRPr="002F5C8A">
        <w:rPr>
          <w:rFonts w:ascii="Times New Roman" w:hAnsi="Times New Roman" w:cs="Times New Roman"/>
          <w:b w:val="0"/>
          <w:sz w:val="28"/>
          <w:szCs w:val="28"/>
        </w:rPr>
        <w:t xml:space="preserve">Инвентаризация </w:t>
      </w:r>
      <w:r w:rsidR="007C7D44" w:rsidRPr="002F5C8A">
        <w:rPr>
          <w:rFonts w:ascii="Times New Roman" w:hAnsi="Times New Roman" w:cs="Times New Roman"/>
          <w:b w:val="0"/>
          <w:sz w:val="28"/>
          <w:szCs w:val="28"/>
        </w:rPr>
        <w:t xml:space="preserve">имущества и обязательств </w:t>
      </w:r>
      <w:r w:rsidRPr="002F5C8A">
        <w:rPr>
          <w:rFonts w:ascii="Times New Roman" w:hAnsi="Times New Roman" w:cs="Times New Roman"/>
          <w:b w:val="0"/>
          <w:sz w:val="28"/>
          <w:szCs w:val="28"/>
        </w:rPr>
        <w:t>проводится О</w:t>
      </w:r>
      <w:r w:rsidR="007C7D44" w:rsidRPr="002F5C8A">
        <w:rPr>
          <w:rFonts w:ascii="Times New Roman" w:hAnsi="Times New Roman" w:cs="Times New Roman"/>
          <w:b w:val="0"/>
          <w:sz w:val="28"/>
          <w:szCs w:val="28"/>
        </w:rPr>
        <w:t>бществом</w:t>
      </w:r>
      <w:r w:rsidRPr="002F5C8A">
        <w:rPr>
          <w:rFonts w:ascii="Times New Roman" w:hAnsi="Times New Roman" w:cs="Times New Roman"/>
          <w:b w:val="0"/>
          <w:sz w:val="28"/>
          <w:szCs w:val="28"/>
        </w:rPr>
        <w:t xml:space="preserve"> </w:t>
      </w:r>
      <w:r w:rsidR="007C7D44" w:rsidRPr="002F5C8A">
        <w:rPr>
          <w:rFonts w:ascii="Times New Roman" w:hAnsi="Times New Roman" w:cs="Times New Roman"/>
          <w:b w:val="0"/>
          <w:sz w:val="28"/>
          <w:szCs w:val="28"/>
        </w:rPr>
        <w:t>в соответствии со ст.1</w:t>
      </w:r>
      <w:r w:rsidR="00E44622">
        <w:rPr>
          <w:rFonts w:ascii="Times New Roman" w:hAnsi="Times New Roman" w:cs="Times New Roman"/>
          <w:b w:val="0"/>
          <w:sz w:val="28"/>
          <w:szCs w:val="28"/>
        </w:rPr>
        <w:t>1</w:t>
      </w:r>
      <w:r w:rsidR="007C7D44" w:rsidRPr="002F5C8A">
        <w:rPr>
          <w:rFonts w:ascii="Times New Roman" w:hAnsi="Times New Roman" w:cs="Times New Roman"/>
          <w:b w:val="0"/>
          <w:sz w:val="28"/>
          <w:szCs w:val="28"/>
        </w:rPr>
        <w:t xml:space="preserve"> Федерального закона от </w:t>
      </w:r>
      <w:r w:rsidR="00E44622">
        <w:rPr>
          <w:rFonts w:ascii="Times New Roman" w:hAnsi="Times New Roman" w:cs="Times New Roman"/>
          <w:b w:val="0"/>
          <w:sz w:val="28"/>
          <w:szCs w:val="28"/>
        </w:rPr>
        <w:t>06</w:t>
      </w:r>
      <w:r w:rsidR="007C7D44" w:rsidRPr="002F5C8A">
        <w:rPr>
          <w:rFonts w:ascii="Times New Roman" w:hAnsi="Times New Roman" w:cs="Times New Roman"/>
          <w:b w:val="0"/>
          <w:sz w:val="28"/>
          <w:szCs w:val="28"/>
        </w:rPr>
        <w:t>.1</w:t>
      </w:r>
      <w:r w:rsidR="00E44622">
        <w:rPr>
          <w:rFonts w:ascii="Times New Roman" w:hAnsi="Times New Roman" w:cs="Times New Roman"/>
          <w:b w:val="0"/>
          <w:sz w:val="28"/>
          <w:szCs w:val="28"/>
        </w:rPr>
        <w:t>2</w:t>
      </w:r>
      <w:r w:rsidR="007C7D44" w:rsidRPr="002F5C8A">
        <w:rPr>
          <w:rFonts w:ascii="Times New Roman" w:hAnsi="Times New Roman" w:cs="Times New Roman"/>
          <w:b w:val="0"/>
          <w:sz w:val="28"/>
          <w:szCs w:val="28"/>
        </w:rPr>
        <w:t>.</w:t>
      </w:r>
      <w:r w:rsidR="00E44622">
        <w:rPr>
          <w:rFonts w:ascii="Times New Roman" w:hAnsi="Times New Roman" w:cs="Times New Roman"/>
          <w:b w:val="0"/>
          <w:sz w:val="28"/>
          <w:szCs w:val="28"/>
        </w:rPr>
        <w:t>2011</w:t>
      </w:r>
      <w:r w:rsidR="007C7D44" w:rsidRPr="002F5C8A">
        <w:rPr>
          <w:rFonts w:ascii="Times New Roman" w:hAnsi="Times New Roman" w:cs="Times New Roman"/>
          <w:b w:val="0"/>
          <w:sz w:val="28"/>
          <w:szCs w:val="28"/>
        </w:rPr>
        <w:t xml:space="preserve"> №</w:t>
      </w:r>
      <w:r w:rsidR="00E44622">
        <w:rPr>
          <w:rFonts w:ascii="Times New Roman" w:hAnsi="Times New Roman" w:cs="Times New Roman"/>
          <w:b w:val="0"/>
          <w:sz w:val="28"/>
          <w:szCs w:val="28"/>
        </w:rPr>
        <w:t>402</w:t>
      </w:r>
      <w:r w:rsidR="007C7D44" w:rsidRPr="002F5C8A">
        <w:rPr>
          <w:rFonts w:ascii="Times New Roman" w:hAnsi="Times New Roman" w:cs="Times New Roman"/>
          <w:b w:val="0"/>
          <w:sz w:val="28"/>
          <w:szCs w:val="28"/>
        </w:rPr>
        <w:t>-ФЗ «О бухгалтерском учете» и Методическими указаниями по инвентаризации имущества и финансовых обязательств, утвержденны</w:t>
      </w:r>
      <w:r w:rsidR="00DE6C00">
        <w:rPr>
          <w:rFonts w:ascii="Times New Roman" w:hAnsi="Times New Roman" w:cs="Times New Roman"/>
          <w:b w:val="0"/>
          <w:sz w:val="28"/>
          <w:szCs w:val="28"/>
        </w:rPr>
        <w:t>ми</w:t>
      </w:r>
      <w:r w:rsidR="007C7D44" w:rsidRPr="002F5C8A">
        <w:rPr>
          <w:rFonts w:ascii="Times New Roman" w:hAnsi="Times New Roman" w:cs="Times New Roman"/>
          <w:b w:val="0"/>
          <w:sz w:val="28"/>
          <w:szCs w:val="28"/>
        </w:rPr>
        <w:t xml:space="preserve"> приказом Минфина РФ от 13.06.1995г. №49 </w:t>
      </w:r>
      <w:r w:rsidRPr="002F5C8A">
        <w:rPr>
          <w:rFonts w:ascii="Times New Roman" w:hAnsi="Times New Roman" w:cs="Times New Roman"/>
          <w:b w:val="0"/>
          <w:sz w:val="28"/>
          <w:szCs w:val="28"/>
        </w:rPr>
        <w:t>в целях обеспечения достоверности данных бухгалтерского учета и бухгалтерской отчетности.</w:t>
      </w:r>
      <w:bookmarkEnd w:id="186"/>
      <w:bookmarkEnd w:id="187"/>
    </w:p>
    <w:p w:rsidR="00A33C21" w:rsidRPr="002F5C8A" w:rsidRDefault="00A33C21" w:rsidP="009B734B">
      <w:pPr>
        <w:pStyle w:val="3"/>
        <w:keepNext w:val="0"/>
        <w:jc w:val="both"/>
        <w:rPr>
          <w:rFonts w:ascii="Times New Roman" w:hAnsi="Times New Roman" w:cs="Times New Roman"/>
          <w:b w:val="0"/>
          <w:sz w:val="28"/>
          <w:szCs w:val="28"/>
        </w:rPr>
      </w:pPr>
      <w:bookmarkStart w:id="188" w:name="_Toc281489378"/>
      <w:bookmarkStart w:id="189" w:name="_Toc313951768"/>
      <w:r w:rsidRPr="002F5C8A">
        <w:rPr>
          <w:rFonts w:ascii="Times New Roman" w:hAnsi="Times New Roman" w:cs="Times New Roman"/>
          <w:b w:val="0"/>
          <w:sz w:val="28"/>
          <w:szCs w:val="28"/>
        </w:rPr>
        <w:t xml:space="preserve">Инвентаризации подлежат все виды активов и обязательств </w:t>
      </w:r>
      <w:r w:rsidR="007C7D44" w:rsidRPr="002F5C8A">
        <w:rPr>
          <w:rFonts w:ascii="Times New Roman" w:hAnsi="Times New Roman" w:cs="Times New Roman"/>
          <w:b w:val="0"/>
          <w:sz w:val="28"/>
          <w:szCs w:val="28"/>
        </w:rPr>
        <w:t>Общества</w:t>
      </w:r>
      <w:r w:rsidRPr="002F5C8A">
        <w:rPr>
          <w:rFonts w:ascii="Times New Roman" w:hAnsi="Times New Roman" w:cs="Times New Roman"/>
          <w:b w:val="0"/>
          <w:sz w:val="28"/>
          <w:szCs w:val="28"/>
        </w:rPr>
        <w:t>, включая имущество</w:t>
      </w:r>
      <w:r w:rsidR="00895DB0">
        <w:rPr>
          <w:rFonts w:ascii="Times New Roman" w:hAnsi="Times New Roman" w:cs="Times New Roman"/>
          <w:b w:val="0"/>
          <w:sz w:val="28"/>
          <w:szCs w:val="28"/>
        </w:rPr>
        <w:t>,</w:t>
      </w:r>
      <w:r w:rsidRPr="002F5C8A">
        <w:rPr>
          <w:rFonts w:ascii="Times New Roman" w:hAnsi="Times New Roman" w:cs="Times New Roman"/>
          <w:b w:val="0"/>
          <w:sz w:val="28"/>
          <w:szCs w:val="28"/>
        </w:rPr>
        <w:t xml:space="preserve"> (независимо от местонахождения) находящееся </w:t>
      </w:r>
      <w:r w:rsidR="007C7D44" w:rsidRPr="002F5C8A">
        <w:rPr>
          <w:rFonts w:ascii="Times New Roman" w:hAnsi="Times New Roman" w:cs="Times New Roman"/>
          <w:b w:val="0"/>
          <w:sz w:val="28"/>
          <w:szCs w:val="28"/>
        </w:rPr>
        <w:t>в Обществе</w:t>
      </w:r>
      <w:r w:rsidRPr="002F5C8A">
        <w:rPr>
          <w:rFonts w:ascii="Times New Roman" w:hAnsi="Times New Roman" w:cs="Times New Roman"/>
          <w:b w:val="0"/>
          <w:sz w:val="28"/>
          <w:szCs w:val="28"/>
        </w:rPr>
        <w:t xml:space="preserve"> на праве собственности, объемы незавершенного производства, незавершенных вложений в оборотные и внеоборотные активы, кредиторск</w:t>
      </w:r>
      <w:r w:rsidR="007C7D44" w:rsidRPr="002F5C8A">
        <w:rPr>
          <w:rFonts w:ascii="Times New Roman" w:hAnsi="Times New Roman" w:cs="Times New Roman"/>
          <w:b w:val="0"/>
          <w:sz w:val="28"/>
          <w:szCs w:val="28"/>
        </w:rPr>
        <w:t>ая</w:t>
      </w:r>
      <w:r w:rsidRPr="002F5C8A">
        <w:rPr>
          <w:rFonts w:ascii="Times New Roman" w:hAnsi="Times New Roman" w:cs="Times New Roman"/>
          <w:b w:val="0"/>
          <w:sz w:val="28"/>
          <w:szCs w:val="28"/>
        </w:rPr>
        <w:t xml:space="preserve"> задолженность и статьи капитала, </w:t>
      </w:r>
      <w:r w:rsidRPr="00A07E06">
        <w:rPr>
          <w:rFonts w:ascii="Times New Roman" w:hAnsi="Times New Roman" w:cs="Times New Roman"/>
          <w:b w:val="0"/>
          <w:sz w:val="28"/>
          <w:szCs w:val="28"/>
        </w:rPr>
        <w:t>имущество, не принадлежащее О</w:t>
      </w:r>
      <w:r w:rsidR="007C7D44" w:rsidRPr="00A07E06">
        <w:rPr>
          <w:rFonts w:ascii="Times New Roman" w:hAnsi="Times New Roman" w:cs="Times New Roman"/>
          <w:b w:val="0"/>
          <w:sz w:val="28"/>
          <w:szCs w:val="28"/>
        </w:rPr>
        <w:t>бществу</w:t>
      </w:r>
      <w:r w:rsidRPr="00A07E06">
        <w:rPr>
          <w:rFonts w:ascii="Times New Roman" w:hAnsi="Times New Roman" w:cs="Times New Roman"/>
          <w:b w:val="0"/>
          <w:sz w:val="28"/>
          <w:szCs w:val="28"/>
        </w:rPr>
        <w:t>, но числящееся в бухгалтерском учете на забалансовых счетах (находящееся на ответственном хранении, полученное для продажи по договору комиссии, арендованное и т.д.)</w:t>
      </w:r>
      <w:bookmarkEnd w:id="188"/>
      <w:bookmarkEnd w:id="189"/>
    </w:p>
    <w:p w:rsidR="00A33C21" w:rsidRPr="002F5C8A" w:rsidRDefault="00BD66CD" w:rsidP="009B734B">
      <w:pPr>
        <w:pStyle w:val="3"/>
        <w:keepNext w:val="0"/>
        <w:jc w:val="both"/>
        <w:rPr>
          <w:rFonts w:ascii="Times New Roman" w:hAnsi="Times New Roman" w:cs="Times New Roman"/>
          <w:b w:val="0"/>
          <w:sz w:val="28"/>
          <w:szCs w:val="28"/>
        </w:rPr>
      </w:pPr>
      <w:bookmarkStart w:id="190" w:name="_Toc281489379"/>
      <w:bookmarkStart w:id="191" w:name="_Toc313951769"/>
      <w:r w:rsidRPr="002F5C8A">
        <w:rPr>
          <w:rFonts w:ascii="Times New Roman" w:hAnsi="Times New Roman" w:cs="Times New Roman"/>
          <w:b w:val="0"/>
          <w:sz w:val="28"/>
          <w:szCs w:val="28"/>
        </w:rPr>
        <w:t xml:space="preserve">Порядок проведения инвентаризаций (количество инвентаризаций в отчетном году, даты их проведения, перечень имущества и обязательств, проверяемых при каждой из них) устанавливаются приказами </w:t>
      </w:r>
      <w:r w:rsidR="00A35D4C" w:rsidRPr="002F5C8A">
        <w:rPr>
          <w:rFonts w:ascii="Times New Roman" w:hAnsi="Times New Roman" w:cs="Times New Roman"/>
          <w:b w:val="0"/>
          <w:sz w:val="28"/>
          <w:szCs w:val="28"/>
        </w:rPr>
        <w:t xml:space="preserve">по </w:t>
      </w:r>
      <w:r w:rsidRPr="002F5C8A">
        <w:rPr>
          <w:rFonts w:ascii="Times New Roman" w:hAnsi="Times New Roman" w:cs="Times New Roman"/>
          <w:b w:val="0"/>
          <w:sz w:val="28"/>
          <w:szCs w:val="28"/>
        </w:rPr>
        <w:t>Обществ</w:t>
      </w:r>
      <w:r w:rsidR="00A35D4C" w:rsidRPr="002F5C8A">
        <w:rPr>
          <w:rFonts w:ascii="Times New Roman" w:hAnsi="Times New Roman" w:cs="Times New Roman"/>
          <w:b w:val="0"/>
          <w:sz w:val="28"/>
          <w:szCs w:val="28"/>
        </w:rPr>
        <w:t>у</w:t>
      </w:r>
      <w:r w:rsidRPr="002F5C8A">
        <w:rPr>
          <w:rFonts w:ascii="Times New Roman" w:hAnsi="Times New Roman" w:cs="Times New Roman"/>
          <w:b w:val="0"/>
          <w:sz w:val="28"/>
          <w:szCs w:val="28"/>
        </w:rPr>
        <w:t>.</w:t>
      </w:r>
      <w:bookmarkEnd w:id="190"/>
      <w:bookmarkEnd w:id="191"/>
    </w:p>
    <w:p w:rsidR="005B1DBB" w:rsidRPr="0071120A" w:rsidRDefault="005B1DBB" w:rsidP="00895DB0">
      <w:pPr>
        <w:pStyle w:val="3"/>
        <w:keepNext w:val="0"/>
        <w:jc w:val="both"/>
        <w:rPr>
          <w:rFonts w:ascii="Times New Roman" w:hAnsi="Times New Roman" w:cs="Times New Roman"/>
          <w:b w:val="0"/>
          <w:sz w:val="28"/>
          <w:szCs w:val="28"/>
        </w:rPr>
      </w:pPr>
      <w:bookmarkStart w:id="192" w:name="_Toc313951770"/>
      <w:bookmarkStart w:id="193" w:name="_Toc281489380"/>
      <w:r w:rsidRPr="0071120A">
        <w:rPr>
          <w:rFonts w:ascii="Times New Roman" w:hAnsi="Times New Roman" w:cs="Times New Roman"/>
          <w:b w:val="0"/>
          <w:sz w:val="28"/>
          <w:szCs w:val="28"/>
        </w:rPr>
        <w:t>В целях создания резерва по сомнительным долгам, инвентаризация дебиторской задолженности проводится в Обществе ежеквартально.</w:t>
      </w:r>
      <w:bookmarkEnd w:id="192"/>
    </w:p>
    <w:p w:rsidR="00BD66CD" w:rsidRPr="002F5C8A" w:rsidRDefault="00BD66CD" w:rsidP="009B734B">
      <w:pPr>
        <w:pStyle w:val="3"/>
        <w:keepNext w:val="0"/>
        <w:jc w:val="both"/>
        <w:rPr>
          <w:rFonts w:ascii="Times New Roman" w:hAnsi="Times New Roman" w:cs="Times New Roman"/>
          <w:b w:val="0"/>
          <w:sz w:val="28"/>
          <w:szCs w:val="28"/>
        </w:rPr>
      </w:pPr>
      <w:bookmarkStart w:id="194" w:name="_Toc313951771"/>
      <w:r w:rsidRPr="002F5C8A">
        <w:rPr>
          <w:rFonts w:ascii="Times New Roman" w:hAnsi="Times New Roman" w:cs="Times New Roman"/>
          <w:b w:val="0"/>
          <w:sz w:val="28"/>
          <w:szCs w:val="28"/>
        </w:rPr>
        <w:t>Инвентаризация основных средств проводится Обществом ежегодно, библиотечных фондов - один раз в пять лет.</w:t>
      </w:r>
      <w:bookmarkEnd w:id="193"/>
      <w:bookmarkEnd w:id="194"/>
    </w:p>
    <w:p w:rsidR="00A33C21" w:rsidRPr="002F5C8A" w:rsidRDefault="00A33C21" w:rsidP="009B734B">
      <w:pPr>
        <w:pStyle w:val="3"/>
        <w:keepNext w:val="0"/>
        <w:jc w:val="both"/>
        <w:rPr>
          <w:rFonts w:ascii="Times New Roman" w:hAnsi="Times New Roman" w:cs="Times New Roman"/>
          <w:b w:val="0"/>
          <w:sz w:val="28"/>
          <w:szCs w:val="28"/>
        </w:rPr>
      </w:pPr>
      <w:bookmarkStart w:id="195" w:name="_Toc281489381"/>
      <w:bookmarkStart w:id="196" w:name="_Toc313951772"/>
      <w:r w:rsidRPr="002F5C8A">
        <w:rPr>
          <w:rFonts w:ascii="Times New Roman" w:hAnsi="Times New Roman" w:cs="Times New Roman"/>
          <w:b w:val="0"/>
          <w:sz w:val="28"/>
          <w:szCs w:val="28"/>
        </w:rPr>
        <w:lastRenderedPageBreak/>
        <w:t>Для проведения инвентаризаций созда</w:t>
      </w:r>
      <w:r w:rsidR="00ED7DDF" w:rsidRPr="002F5C8A">
        <w:rPr>
          <w:rFonts w:ascii="Times New Roman" w:hAnsi="Times New Roman" w:cs="Times New Roman"/>
          <w:b w:val="0"/>
          <w:sz w:val="28"/>
          <w:szCs w:val="28"/>
        </w:rPr>
        <w:t>ются</w:t>
      </w:r>
      <w:r w:rsidRPr="002F5C8A">
        <w:rPr>
          <w:rFonts w:ascii="Times New Roman" w:hAnsi="Times New Roman" w:cs="Times New Roman"/>
          <w:b w:val="0"/>
          <w:sz w:val="28"/>
          <w:szCs w:val="28"/>
        </w:rPr>
        <w:t xml:space="preserve"> </w:t>
      </w:r>
      <w:r w:rsidR="00ED7DDF" w:rsidRPr="002F5C8A">
        <w:rPr>
          <w:rFonts w:ascii="Times New Roman" w:hAnsi="Times New Roman" w:cs="Times New Roman"/>
          <w:b w:val="0"/>
          <w:sz w:val="28"/>
          <w:szCs w:val="28"/>
        </w:rPr>
        <w:t xml:space="preserve">рабочие </w:t>
      </w:r>
      <w:r w:rsidRPr="002F5C8A">
        <w:rPr>
          <w:rFonts w:ascii="Times New Roman" w:hAnsi="Times New Roman" w:cs="Times New Roman"/>
          <w:b w:val="0"/>
          <w:sz w:val="28"/>
          <w:szCs w:val="28"/>
        </w:rPr>
        <w:t xml:space="preserve">инвентаризационные комиссии, состав которых утверждается </w:t>
      </w:r>
      <w:r w:rsidR="00DE6C00">
        <w:rPr>
          <w:rFonts w:ascii="Times New Roman" w:hAnsi="Times New Roman" w:cs="Times New Roman"/>
          <w:b w:val="0"/>
          <w:sz w:val="28"/>
          <w:szCs w:val="28"/>
        </w:rPr>
        <w:t>п</w:t>
      </w:r>
      <w:r w:rsidRPr="002F5C8A">
        <w:rPr>
          <w:rFonts w:ascii="Times New Roman" w:hAnsi="Times New Roman" w:cs="Times New Roman"/>
          <w:b w:val="0"/>
          <w:sz w:val="28"/>
          <w:szCs w:val="28"/>
        </w:rPr>
        <w:t>риказом по О</w:t>
      </w:r>
      <w:r w:rsidR="004B6F8C" w:rsidRPr="002F5C8A">
        <w:rPr>
          <w:rFonts w:ascii="Times New Roman" w:hAnsi="Times New Roman" w:cs="Times New Roman"/>
          <w:b w:val="0"/>
          <w:sz w:val="28"/>
          <w:szCs w:val="28"/>
        </w:rPr>
        <w:t>бществу</w:t>
      </w:r>
      <w:r w:rsidRPr="002F5C8A">
        <w:rPr>
          <w:rFonts w:ascii="Times New Roman" w:hAnsi="Times New Roman" w:cs="Times New Roman"/>
          <w:b w:val="0"/>
          <w:sz w:val="28"/>
          <w:szCs w:val="28"/>
        </w:rPr>
        <w:t>, а для филиалов</w:t>
      </w:r>
      <w:r w:rsidR="004B6F8C" w:rsidRPr="002F5C8A">
        <w:rPr>
          <w:rFonts w:ascii="Times New Roman" w:hAnsi="Times New Roman" w:cs="Times New Roman"/>
          <w:b w:val="0"/>
          <w:sz w:val="28"/>
          <w:szCs w:val="28"/>
        </w:rPr>
        <w:t xml:space="preserve"> </w:t>
      </w:r>
      <w:r w:rsidRPr="002F5C8A">
        <w:rPr>
          <w:rFonts w:ascii="Times New Roman" w:hAnsi="Times New Roman" w:cs="Times New Roman"/>
          <w:b w:val="0"/>
          <w:sz w:val="28"/>
          <w:szCs w:val="28"/>
        </w:rPr>
        <w:t>– приказом по филиалу О</w:t>
      </w:r>
      <w:r w:rsidR="007E4872" w:rsidRPr="002F5C8A">
        <w:rPr>
          <w:rFonts w:ascii="Times New Roman" w:hAnsi="Times New Roman" w:cs="Times New Roman"/>
          <w:b w:val="0"/>
          <w:sz w:val="28"/>
          <w:szCs w:val="28"/>
        </w:rPr>
        <w:t>бщества</w:t>
      </w:r>
      <w:r w:rsidRPr="002F5C8A">
        <w:rPr>
          <w:rFonts w:ascii="Times New Roman" w:hAnsi="Times New Roman" w:cs="Times New Roman"/>
          <w:b w:val="0"/>
          <w:sz w:val="28"/>
          <w:szCs w:val="28"/>
        </w:rPr>
        <w:t>.</w:t>
      </w:r>
      <w:bookmarkEnd w:id="195"/>
      <w:bookmarkEnd w:id="196"/>
    </w:p>
    <w:p w:rsidR="00A33C21" w:rsidRPr="002F5C8A" w:rsidRDefault="00A33C21" w:rsidP="009B734B">
      <w:pPr>
        <w:pStyle w:val="3"/>
        <w:keepNext w:val="0"/>
        <w:jc w:val="both"/>
        <w:rPr>
          <w:rFonts w:ascii="Times New Roman" w:hAnsi="Times New Roman" w:cs="Times New Roman"/>
          <w:b w:val="0"/>
          <w:sz w:val="28"/>
          <w:szCs w:val="28"/>
        </w:rPr>
      </w:pPr>
      <w:bookmarkStart w:id="197" w:name="_Toc281489382"/>
      <w:bookmarkStart w:id="198" w:name="_Toc313951773"/>
      <w:r w:rsidRPr="002F5C8A">
        <w:rPr>
          <w:rFonts w:ascii="Times New Roman" w:hAnsi="Times New Roman" w:cs="Times New Roman"/>
          <w:b w:val="0"/>
          <w:sz w:val="28"/>
          <w:szCs w:val="28"/>
        </w:rPr>
        <w:t xml:space="preserve">Выявленные при инвентаризации расхождения между фактическим наличием имущества и данными бухгалтерского учета отражаются </w:t>
      </w:r>
      <w:r w:rsidR="00ED7DDF" w:rsidRPr="002F5C8A">
        <w:rPr>
          <w:rFonts w:ascii="Times New Roman" w:hAnsi="Times New Roman" w:cs="Times New Roman"/>
          <w:b w:val="0"/>
          <w:sz w:val="28"/>
          <w:szCs w:val="28"/>
        </w:rPr>
        <w:t xml:space="preserve">в </w:t>
      </w:r>
      <w:r w:rsidR="00E43004" w:rsidRPr="002F5C8A">
        <w:rPr>
          <w:rFonts w:ascii="Times New Roman" w:hAnsi="Times New Roman" w:cs="Times New Roman"/>
          <w:b w:val="0"/>
          <w:sz w:val="28"/>
          <w:szCs w:val="28"/>
        </w:rPr>
        <w:t xml:space="preserve">учете в </w:t>
      </w:r>
      <w:r w:rsidR="00ED7DDF" w:rsidRPr="002F5C8A">
        <w:rPr>
          <w:rFonts w:ascii="Times New Roman" w:hAnsi="Times New Roman" w:cs="Times New Roman"/>
          <w:b w:val="0"/>
          <w:sz w:val="28"/>
          <w:szCs w:val="28"/>
        </w:rPr>
        <w:t xml:space="preserve">соответствии с п.28 Положения по ведению бухгалтерского учета и бухгалтерской отчетности </w:t>
      </w:r>
      <w:r w:rsidR="004B6F8C" w:rsidRPr="002F5C8A">
        <w:rPr>
          <w:rFonts w:ascii="Times New Roman" w:hAnsi="Times New Roman" w:cs="Times New Roman"/>
          <w:b w:val="0"/>
          <w:sz w:val="28"/>
          <w:szCs w:val="28"/>
        </w:rPr>
        <w:t>в РФ, утвержденно</w:t>
      </w:r>
      <w:r w:rsidR="00DE6C00">
        <w:rPr>
          <w:rFonts w:ascii="Times New Roman" w:hAnsi="Times New Roman" w:cs="Times New Roman"/>
          <w:b w:val="0"/>
          <w:sz w:val="28"/>
          <w:szCs w:val="28"/>
        </w:rPr>
        <w:t>го</w:t>
      </w:r>
      <w:r w:rsidR="004B6F8C" w:rsidRPr="002F5C8A">
        <w:rPr>
          <w:rFonts w:ascii="Times New Roman" w:hAnsi="Times New Roman" w:cs="Times New Roman"/>
          <w:b w:val="0"/>
          <w:sz w:val="28"/>
          <w:szCs w:val="28"/>
        </w:rPr>
        <w:t xml:space="preserve"> приказом Минфина РФ от 29.07.1998г. №34</w:t>
      </w:r>
      <w:r w:rsidR="008913D8" w:rsidRPr="002F5C8A">
        <w:rPr>
          <w:rFonts w:ascii="Times New Roman" w:hAnsi="Times New Roman" w:cs="Times New Roman"/>
          <w:b w:val="0"/>
          <w:sz w:val="28"/>
          <w:szCs w:val="28"/>
        </w:rPr>
        <w:t>н</w:t>
      </w:r>
      <w:r w:rsidR="00F05BF7" w:rsidRPr="002F5C8A">
        <w:rPr>
          <w:rFonts w:ascii="Times New Roman" w:hAnsi="Times New Roman" w:cs="Times New Roman"/>
          <w:b w:val="0"/>
          <w:sz w:val="28"/>
          <w:szCs w:val="28"/>
        </w:rPr>
        <w:t>.</w:t>
      </w:r>
      <w:bookmarkEnd w:id="197"/>
      <w:bookmarkEnd w:id="198"/>
    </w:p>
    <w:p w:rsidR="00A35D4C" w:rsidRDefault="004B6F8C" w:rsidP="00B14014">
      <w:pPr>
        <w:pStyle w:val="3"/>
        <w:keepNext w:val="0"/>
        <w:spacing w:after="100" w:afterAutospacing="1"/>
        <w:jc w:val="both"/>
        <w:rPr>
          <w:rFonts w:ascii="Times New Roman" w:hAnsi="Times New Roman" w:cs="Times New Roman"/>
          <w:b w:val="0"/>
          <w:sz w:val="28"/>
          <w:szCs w:val="28"/>
        </w:rPr>
      </w:pPr>
      <w:bookmarkStart w:id="199" w:name="_Toc281489383"/>
      <w:bookmarkStart w:id="200" w:name="_Toc313951774"/>
      <w:r w:rsidRPr="002F5C8A">
        <w:rPr>
          <w:rFonts w:ascii="Times New Roman" w:hAnsi="Times New Roman" w:cs="Times New Roman"/>
          <w:b w:val="0"/>
          <w:sz w:val="28"/>
          <w:szCs w:val="28"/>
        </w:rPr>
        <w:t xml:space="preserve">Результаты инвентаризации </w:t>
      </w:r>
      <w:r w:rsidR="008913D8" w:rsidRPr="002F5C8A">
        <w:rPr>
          <w:rFonts w:ascii="Times New Roman" w:hAnsi="Times New Roman" w:cs="Times New Roman"/>
          <w:b w:val="0"/>
          <w:sz w:val="28"/>
          <w:szCs w:val="28"/>
        </w:rPr>
        <w:t xml:space="preserve">имущества и обязательств </w:t>
      </w:r>
      <w:r w:rsidR="00E43004" w:rsidRPr="002F5C8A">
        <w:rPr>
          <w:rFonts w:ascii="Times New Roman" w:hAnsi="Times New Roman" w:cs="Times New Roman"/>
          <w:b w:val="0"/>
          <w:sz w:val="28"/>
          <w:szCs w:val="28"/>
        </w:rPr>
        <w:t xml:space="preserve">(протоколы заседаний центральных инвентаризационных комиссий филиалов) </w:t>
      </w:r>
      <w:r w:rsidR="008913D8" w:rsidRPr="002F5C8A">
        <w:rPr>
          <w:rFonts w:ascii="Times New Roman" w:hAnsi="Times New Roman" w:cs="Times New Roman"/>
          <w:b w:val="0"/>
          <w:sz w:val="28"/>
          <w:szCs w:val="28"/>
        </w:rPr>
        <w:t>филиалы предоставляют в исполнительный аппарат Общества для рассмотрения на Центральной инвентаризационной комиссии</w:t>
      </w:r>
      <w:r w:rsidR="00E43004" w:rsidRPr="002F5C8A">
        <w:rPr>
          <w:rFonts w:ascii="Times New Roman" w:hAnsi="Times New Roman" w:cs="Times New Roman"/>
          <w:b w:val="0"/>
          <w:sz w:val="28"/>
          <w:szCs w:val="28"/>
        </w:rPr>
        <w:t xml:space="preserve"> Общества</w:t>
      </w:r>
      <w:r w:rsidR="008913D8" w:rsidRPr="002F5C8A">
        <w:rPr>
          <w:rFonts w:ascii="Times New Roman" w:hAnsi="Times New Roman" w:cs="Times New Roman"/>
          <w:b w:val="0"/>
          <w:sz w:val="28"/>
          <w:szCs w:val="28"/>
        </w:rPr>
        <w:t xml:space="preserve">. Центральная инвентаризационная комиссия </w:t>
      </w:r>
      <w:r w:rsidR="00E43004" w:rsidRPr="002F5C8A">
        <w:rPr>
          <w:rFonts w:ascii="Times New Roman" w:hAnsi="Times New Roman" w:cs="Times New Roman"/>
          <w:b w:val="0"/>
          <w:sz w:val="28"/>
          <w:szCs w:val="28"/>
        </w:rPr>
        <w:t xml:space="preserve">Общества </w:t>
      </w:r>
      <w:r w:rsidR="008913D8" w:rsidRPr="002F5C8A">
        <w:rPr>
          <w:rFonts w:ascii="Times New Roman" w:hAnsi="Times New Roman" w:cs="Times New Roman"/>
          <w:b w:val="0"/>
          <w:sz w:val="28"/>
          <w:szCs w:val="28"/>
        </w:rPr>
        <w:t>создается приказом генерального директора Общества.</w:t>
      </w:r>
      <w:bookmarkEnd w:id="199"/>
      <w:bookmarkEnd w:id="200"/>
    </w:p>
    <w:p w:rsidR="009C5C10" w:rsidRPr="00B14014" w:rsidRDefault="00B14014" w:rsidP="004F400A">
      <w:pPr>
        <w:pStyle w:val="2"/>
        <w:keepNext w:val="0"/>
        <w:spacing w:before="360" w:after="360"/>
        <w:jc w:val="both"/>
        <w:rPr>
          <w:b/>
          <w:sz w:val="28"/>
          <w:szCs w:val="28"/>
        </w:rPr>
      </w:pPr>
      <w:bookmarkStart w:id="201" w:name="_Toc281487469"/>
      <w:bookmarkStart w:id="202" w:name="_Toc281489384"/>
      <w:bookmarkStart w:id="203" w:name="_Toc314336628"/>
      <w:r w:rsidRPr="00B14014">
        <w:rPr>
          <w:b/>
          <w:sz w:val="28"/>
          <w:szCs w:val="28"/>
        </w:rPr>
        <w:t>ОШИБКИ. СУЩЕСТВЕННОСТЬ И ПОРЯДОК ИСПРАВЛЕНИЯ</w:t>
      </w:r>
      <w:bookmarkEnd w:id="201"/>
      <w:bookmarkEnd w:id="202"/>
      <w:bookmarkEnd w:id="203"/>
    </w:p>
    <w:p w:rsidR="009C5C10" w:rsidRPr="00B14014" w:rsidRDefault="009C5C10" w:rsidP="00EC6D1A">
      <w:pPr>
        <w:pStyle w:val="3"/>
        <w:keepNext w:val="0"/>
        <w:spacing w:before="360"/>
        <w:jc w:val="both"/>
        <w:rPr>
          <w:rFonts w:ascii="Times New Roman" w:hAnsi="Times New Roman" w:cs="Times New Roman"/>
          <w:b w:val="0"/>
          <w:sz w:val="28"/>
          <w:szCs w:val="28"/>
        </w:rPr>
      </w:pPr>
      <w:bookmarkStart w:id="204" w:name="_Toc281489385"/>
      <w:bookmarkStart w:id="205" w:name="_Toc313951776"/>
      <w:r w:rsidRPr="00B14014">
        <w:rPr>
          <w:rFonts w:ascii="Times New Roman" w:hAnsi="Times New Roman" w:cs="Times New Roman"/>
          <w:b w:val="0"/>
          <w:sz w:val="28"/>
          <w:szCs w:val="28"/>
        </w:rPr>
        <w:t>Ошибки, допущенные в процессе ведения бухгалтерского учета и составления бухгалтерской отчетности Общества, подлежат исправлению в соответствие с ПБУ 22/2010 «Исправление ошибок в бухгалтерском учете и отчетности».</w:t>
      </w:r>
      <w:bookmarkEnd w:id="204"/>
      <w:bookmarkEnd w:id="205"/>
    </w:p>
    <w:p w:rsidR="009C5C10" w:rsidRPr="00B14014" w:rsidRDefault="009C5C10" w:rsidP="00EC6D1A">
      <w:pPr>
        <w:pStyle w:val="3"/>
        <w:keepNext w:val="0"/>
        <w:numPr>
          <w:ilvl w:val="0"/>
          <w:numId w:val="0"/>
        </w:numPr>
        <w:spacing w:before="0"/>
        <w:ind w:left="709"/>
        <w:jc w:val="both"/>
        <w:rPr>
          <w:rFonts w:ascii="Times New Roman" w:hAnsi="Times New Roman" w:cs="Times New Roman"/>
          <w:b w:val="0"/>
          <w:sz w:val="28"/>
          <w:szCs w:val="28"/>
        </w:rPr>
      </w:pPr>
      <w:bookmarkStart w:id="206" w:name="_Toc281489386"/>
      <w:bookmarkStart w:id="207" w:name="_Toc313951777"/>
      <w:r w:rsidRPr="00B14014">
        <w:rPr>
          <w:rFonts w:ascii="Times New Roman" w:hAnsi="Times New Roman" w:cs="Times New Roman"/>
          <w:b w:val="0"/>
          <w:sz w:val="28"/>
          <w:szCs w:val="28"/>
        </w:rPr>
        <w:t>Исправление ошибки в бухгалтерском учете оформляется бухгалтерской справкой по исправительным проводкам (форма МРЮ-26) с приложением при необходимости обосновывающих расчетов, иных первичных учетных документов.</w:t>
      </w:r>
      <w:bookmarkEnd w:id="206"/>
      <w:bookmarkEnd w:id="207"/>
    </w:p>
    <w:p w:rsidR="009C5C10" w:rsidRDefault="009C5C10" w:rsidP="00EC6D1A">
      <w:pPr>
        <w:pStyle w:val="3"/>
        <w:keepNext w:val="0"/>
        <w:spacing w:before="360"/>
        <w:jc w:val="both"/>
        <w:rPr>
          <w:rFonts w:ascii="Times New Roman" w:hAnsi="Times New Roman" w:cs="Times New Roman"/>
          <w:b w:val="0"/>
          <w:sz w:val="28"/>
          <w:szCs w:val="28"/>
        </w:rPr>
      </w:pPr>
      <w:bookmarkStart w:id="208" w:name="_Toc281489387"/>
      <w:bookmarkStart w:id="209" w:name="_Toc313951778"/>
      <w:r w:rsidRPr="00B14014">
        <w:rPr>
          <w:rFonts w:ascii="Times New Roman" w:hAnsi="Times New Roman" w:cs="Times New Roman"/>
          <w:b w:val="0"/>
          <w:sz w:val="28"/>
          <w:szCs w:val="28"/>
        </w:rPr>
        <w:t xml:space="preserve">Существенной признается ошибка, искажающая в отдельности или в совокупности с другими ошибками показатель статьи отчетности более чем на 10% и одновременно изменяющая показатель Отчета о </w:t>
      </w:r>
      <w:r w:rsidR="009B4D75">
        <w:rPr>
          <w:rFonts w:ascii="Times New Roman" w:hAnsi="Times New Roman" w:cs="Times New Roman"/>
          <w:b w:val="0"/>
          <w:sz w:val="28"/>
          <w:szCs w:val="28"/>
        </w:rPr>
        <w:t>финансовых результатах</w:t>
      </w:r>
      <w:r w:rsidRPr="00B14014">
        <w:rPr>
          <w:rFonts w:ascii="Times New Roman" w:hAnsi="Times New Roman" w:cs="Times New Roman"/>
          <w:b w:val="0"/>
          <w:sz w:val="28"/>
          <w:szCs w:val="28"/>
        </w:rPr>
        <w:t xml:space="preserve"> «Прибыль (убыток) от обычной деятельности» более чем на 2%.</w:t>
      </w:r>
      <w:bookmarkEnd w:id="208"/>
      <w:bookmarkEnd w:id="209"/>
    </w:p>
    <w:p w:rsidR="009C5C10" w:rsidRPr="00A83DA7" w:rsidRDefault="009C5C10" w:rsidP="007E139A">
      <w:pPr>
        <w:pStyle w:val="3"/>
        <w:keepNext w:val="0"/>
        <w:numPr>
          <w:ilvl w:val="0"/>
          <w:numId w:val="0"/>
        </w:numPr>
        <w:spacing w:before="0"/>
        <w:ind w:left="720"/>
        <w:jc w:val="both"/>
        <w:rPr>
          <w:rFonts w:ascii="Times New Roman" w:hAnsi="Times New Roman" w:cs="Times New Roman"/>
          <w:b w:val="0"/>
          <w:sz w:val="28"/>
          <w:szCs w:val="28"/>
        </w:rPr>
      </w:pPr>
      <w:bookmarkStart w:id="210" w:name="_Toc281489388"/>
      <w:bookmarkStart w:id="211" w:name="_Toc313951779"/>
      <w:r w:rsidRPr="00A83DA7">
        <w:rPr>
          <w:rFonts w:ascii="Times New Roman" w:hAnsi="Times New Roman" w:cs="Times New Roman"/>
          <w:b w:val="0"/>
          <w:sz w:val="28"/>
          <w:szCs w:val="28"/>
        </w:rPr>
        <w:t>Существенными вне зависимости от суммы признаются ошибки бухгалтерского учета статей «Уставный капитал», «Резервный капитал».</w:t>
      </w:r>
      <w:bookmarkEnd w:id="210"/>
      <w:bookmarkEnd w:id="211"/>
    </w:p>
    <w:p w:rsidR="008913D8" w:rsidRPr="002F5C8A" w:rsidRDefault="00A35D4C" w:rsidP="00786B9D">
      <w:pPr>
        <w:pStyle w:val="1"/>
        <w:keepNext w:val="0"/>
        <w:spacing w:before="360" w:after="360"/>
        <w:ind w:left="431" w:hanging="431"/>
        <w:jc w:val="center"/>
        <w:rPr>
          <w:rFonts w:ascii="Times New Roman" w:hAnsi="Times New Roman" w:cs="Times New Roman"/>
          <w:sz w:val="28"/>
          <w:szCs w:val="28"/>
        </w:rPr>
      </w:pPr>
      <w:r w:rsidRPr="002F5C8A">
        <w:rPr>
          <w:rFonts w:ascii="Times New Roman" w:hAnsi="Times New Roman" w:cs="Times New Roman"/>
          <w:b w:val="0"/>
          <w:sz w:val="28"/>
          <w:szCs w:val="28"/>
        </w:rPr>
        <w:br w:type="page"/>
      </w:r>
      <w:bookmarkStart w:id="212" w:name="_Toc281487470"/>
      <w:bookmarkStart w:id="213" w:name="_Toc281489389"/>
      <w:bookmarkStart w:id="214" w:name="_Toc314336629"/>
      <w:r w:rsidR="000100C5" w:rsidRPr="002F5C8A">
        <w:rPr>
          <w:rFonts w:ascii="Times New Roman" w:hAnsi="Times New Roman" w:cs="Times New Roman"/>
          <w:sz w:val="28"/>
          <w:szCs w:val="28"/>
        </w:rPr>
        <w:lastRenderedPageBreak/>
        <w:t>МЕТОДИЧЕСКИЕ АСПЕКТЫ УЧЕТНОЙ ПОЛИТИКИ</w:t>
      </w:r>
      <w:bookmarkEnd w:id="212"/>
      <w:bookmarkEnd w:id="213"/>
      <w:bookmarkEnd w:id="214"/>
    </w:p>
    <w:p w:rsidR="000100C5" w:rsidRPr="002F5C8A" w:rsidRDefault="000100C5" w:rsidP="009B734B">
      <w:pPr>
        <w:jc w:val="both"/>
        <w:rPr>
          <w:sz w:val="28"/>
          <w:szCs w:val="28"/>
        </w:rPr>
      </w:pPr>
      <w:r w:rsidRPr="002F5C8A">
        <w:rPr>
          <w:sz w:val="28"/>
          <w:szCs w:val="28"/>
        </w:rPr>
        <w:t>В настоящем разделе изложены избранные способы ведения бухгалтерского учета, существенно влияющие на оценку и принятие решений пользователями отчетности Общества.</w:t>
      </w:r>
    </w:p>
    <w:p w:rsidR="005D46B3" w:rsidRPr="002F5C8A" w:rsidRDefault="005D46B3" w:rsidP="002F3543">
      <w:pPr>
        <w:pStyle w:val="2"/>
        <w:keepNext w:val="0"/>
        <w:spacing w:before="360" w:after="360"/>
        <w:ind w:left="578" w:hanging="578"/>
        <w:jc w:val="left"/>
        <w:rPr>
          <w:b/>
          <w:sz w:val="28"/>
          <w:szCs w:val="28"/>
        </w:rPr>
      </w:pPr>
      <w:bookmarkStart w:id="215" w:name="_Toc163019331"/>
      <w:bookmarkStart w:id="216" w:name="_Toc281487471"/>
      <w:bookmarkStart w:id="217" w:name="_Toc281489390"/>
      <w:bookmarkStart w:id="218" w:name="_Toc314336630"/>
      <w:r w:rsidRPr="002F5C8A">
        <w:rPr>
          <w:b/>
          <w:sz w:val="28"/>
          <w:szCs w:val="28"/>
        </w:rPr>
        <w:t>ОБЩИЕ ПОДХОДЫ К КВАЛИФИКАЦИИ ОБЪЕКТОВ УЧЕТА</w:t>
      </w:r>
      <w:bookmarkEnd w:id="215"/>
      <w:bookmarkEnd w:id="216"/>
      <w:bookmarkEnd w:id="217"/>
      <w:bookmarkEnd w:id="218"/>
    </w:p>
    <w:p w:rsidR="005D46B3" w:rsidRPr="002F5C8A" w:rsidRDefault="005D46B3" w:rsidP="009B734B">
      <w:pPr>
        <w:pStyle w:val="3"/>
        <w:keepNext w:val="0"/>
        <w:jc w:val="both"/>
        <w:rPr>
          <w:rFonts w:ascii="Times New Roman" w:hAnsi="Times New Roman" w:cs="Times New Roman"/>
          <w:b w:val="0"/>
          <w:sz w:val="28"/>
          <w:szCs w:val="28"/>
        </w:rPr>
      </w:pPr>
      <w:bookmarkStart w:id="219" w:name="_Toc281489391"/>
      <w:bookmarkStart w:id="220" w:name="_Toc313951782"/>
      <w:r w:rsidRPr="002F5C8A">
        <w:rPr>
          <w:rFonts w:ascii="Times New Roman" w:hAnsi="Times New Roman" w:cs="Times New Roman"/>
          <w:b w:val="0"/>
          <w:iCs/>
          <w:sz w:val="28"/>
          <w:szCs w:val="28"/>
        </w:rPr>
        <w:t>Активы</w:t>
      </w:r>
      <w:r w:rsidRPr="002F5C8A">
        <w:rPr>
          <w:rFonts w:ascii="Times New Roman" w:hAnsi="Times New Roman" w:cs="Times New Roman"/>
          <w:b w:val="0"/>
          <w:sz w:val="28"/>
          <w:szCs w:val="28"/>
        </w:rPr>
        <w:t xml:space="preserve"> Общества подразделяются на собственно активы и затраты (незавершенные вложения в создание активов).</w:t>
      </w:r>
      <w:bookmarkEnd w:id="219"/>
      <w:bookmarkEnd w:id="220"/>
    </w:p>
    <w:p w:rsidR="005D46B3" w:rsidRPr="002F5C8A" w:rsidRDefault="005D46B3" w:rsidP="009B734B">
      <w:pPr>
        <w:pStyle w:val="3"/>
        <w:keepNext w:val="0"/>
        <w:jc w:val="both"/>
        <w:rPr>
          <w:rFonts w:ascii="Times New Roman" w:hAnsi="Times New Roman" w:cs="Times New Roman"/>
          <w:b w:val="0"/>
          <w:iCs/>
          <w:sz w:val="28"/>
          <w:szCs w:val="28"/>
        </w:rPr>
      </w:pPr>
      <w:bookmarkStart w:id="221" w:name="_Toc281489392"/>
      <w:bookmarkStart w:id="222" w:name="_Toc313951783"/>
      <w:r w:rsidRPr="002F5C8A">
        <w:rPr>
          <w:rFonts w:ascii="Times New Roman" w:hAnsi="Times New Roman" w:cs="Times New Roman"/>
          <w:b w:val="0"/>
          <w:iCs/>
          <w:sz w:val="28"/>
          <w:szCs w:val="28"/>
        </w:rPr>
        <w:t>Затраты делятся на капитальные (внеоборотные) и текущие (оборотные).</w:t>
      </w:r>
      <w:bookmarkEnd w:id="221"/>
      <w:bookmarkEnd w:id="222"/>
    </w:p>
    <w:p w:rsidR="005D46B3" w:rsidRPr="002F5C8A" w:rsidRDefault="005D46B3" w:rsidP="009B734B">
      <w:pPr>
        <w:pStyle w:val="3"/>
        <w:keepNext w:val="0"/>
        <w:jc w:val="both"/>
        <w:rPr>
          <w:rFonts w:ascii="Times New Roman" w:hAnsi="Times New Roman" w:cs="Times New Roman"/>
          <w:b w:val="0"/>
          <w:iCs/>
          <w:sz w:val="28"/>
          <w:szCs w:val="28"/>
        </w:rPr>
      </w:pPr>
      <w:bookmarkStart w:id="223" w:name="_Toc281489393"/>
      <w:bookmarkStart w:id="224" w:name="_Toc313951784"/>
      <w:r w:rsidRPr="002F5C8A">
        <w:rPr>
          <w:rFonts w:ascii="Times New Roman" w:hAnsi="Times New Roman" w:cs="Times New Roman"/>
          <w:b w:val="0"/>
          <w:iCs/>
          <w:sz w:val="28"/>
          <w:szCs w:val="28"/>
        </w:rPr>
        <w:t>Капитальными Общество признает затраты, целью которых является создание внеоборотных активов, в том числе затраты на приобретение новых объектов, новое строительство, расширение, реконструкцию, модернизацию и техническое перевооружение. Все прочие затраты признаются О</w:t>
      </w:r>
      <w:r w:rsidR="00F24558" w:rsidRPr="002F5C8A">
        <w:rPr>
          <w:rFonts w:ascii="Times New Roman" w:hAnsi="Times New Roman" w:cs="Times New Roman"/>
          <w:b w:val="0"/>
          <w:iCs/>
          <w:sz w:val="28"/>
          <w:szCs w:val="28"/>
        </w:rPr>
        <w:t>бществом</w:t>
      </w:r>
      <w:r w:rsidRPr="002F5C8A">
        <w:rPr>
          <w:rFonts w:ascii="Times New Roman" w:hAnsi="Times New Roman" w:cs="Times New Roman"/>
          <w:b w:val="0"/>
          <w:iCs/>
          <w:sz w:val="28"/>
          <w:szCs w:val="28"/>
        </w:rPr>
        <w:t xml:space="preserve"> текущими</w:t>
      </w:r>
      <w:r w:rsidR="00F24558" w:rsidRPr="002F5C8A">
        <w:rPr>
          <w:rFonts w:ascii="Times New Roman" w:hAnsi="Times New Roman" w:cs="Times New Roman"/>
          <w:b w:val="0"/>
          <w:iCs/>
          <w:sz w:val="28"/>
          <w:szCs w:val="28"/>
        </w:rPr>
        <w:t xml:space="preserve"> затратами</w:t>
      </w:r>
      <w:r w:rsidRPr="002F5C8A">
        <w:rPr>
          <w:rFonts w:ascii="Times New Roman" w:hAnsi="Times New Roman" w:cs="Times New Roman"/>
          <w:b w:val="0"/>
          <w:iCs/>
          <w:sz w:val="28"/>
          <w:szCs w:val="28"/>
        </w:rPr>
        <w:t>.</w:t>
      </w:r>
      <w:bookmarkEnd w:id="223"/>
      <w:bookmarkEnd w:id="224"/>
    </w:p>
    <w:p w:rsidR="005D46B3" w:rsidRPr="002F5C8A" w:rsidRDefault="005D46B3" w:rsidP="009B734B">
      <w:pPr>
        <w:pStyle w:val="3"/>
        <w:keepNext w:val="0"/>
        <w:jc w:val="both"/>
        <w:rPr>
          <w:rFonts w:ascii="Times New Roman" w:hAnsi="Times New Roman" w:cs="Times New Roman"/>
          <w:b w:val="0"/>
          <w:sz w:val="28"/>
          <w:szCs w:val="28"/>
        </w:rPr>
      </w:pPr>
      <w:bookmarkStart w:id="225" w:name="_Toc281489394"/>
      <w:bookmarkStart w:id="226" w:name="_Toc313951785"/>
      <w:r w:rsidRPr="002F5C8A">
        <w:rPr>
          <w:rFonts w:ascii="Times New Roman" w:hAnsi="Times New Roman" w:cs="Times New Roman"/>
          <w:b w:val="0"/>
          <w:sz w:val="28"/>
          <w:szCs w:val="28"/>
        </w:rPr>
        <w:t>Стоимостная оценка использованных ресурсов – затраты – предварительно калькулируется на калькуляционных счетах:</w:t>
      </w:r>
      <w:bookmarkEnd w:id="225"/>
      <w:bookmarkEnd w:id="226"/>
    </w:p>
    <w:p w:rsidR="005D46B3" w:rsidRPr="002F5C8A" w:rsidRDefault="005D46B3" w:rsidP="00DE23CB">
      <w:pPr>
        <w:numPr>
          <w:ilvl w:val="0"/>
          <w:numId w:val="2"/>
        </w:numPr>
        <w:ind w:left="1080" w:hanging="360"/>
        <w:jc w:val="both"/>
        <w:rPr>
          <w:sz w:val="28"/>
          <w:szCs w:val="28"/>
        </w:rPr>
      </w:pPr>
      <w:r w:rsidRPr="002F5C8A">
        <w:rPr>
          <w:sz w:val="28"/>
          <w:szCs w:val="28"/>
        </w:rPr>
        <w:t>затраты на производство продукции, работ, услуг (текущие) – счет 20, 25;</w:t>
      </w:r>
    </w:p>
    <w:p w:rsidR="005D46B3" w:rsidRPr="002F5C8A" w:rsidRDefault="005D46B3" w:rsidP="00DE23CB">
      <w:pPr>
        <w:numPr>
          <w:ilvl w:val="0"/>
          <w:numId w:val="2"/>
        </w:numPr>
        <w:ind w:left="1080" w:hanging="360"/>
        <w:jc w:val="both"/>
        <w:rPr>
          <w:sz w:val="28"/>
          <w:szCs w:val="28"/>
        </w:rPr>
      </w:pPr>
      <w:r w:rsidRPr="002F5C8A">
        <w:rPr>
          <w:sz w:val="28"/>
          <w:szCs w:val="28"/>
        </w:rPr>
        <w:t>затраты вспомогательного производства – счет 23;</w:t>
      </w:r>
    </w:p>
    <w:p w:rsidR="005D46B3" w:rsidRPr="002F5C8A" w:rsidRDefault="005D46B3" w:rsidP="00DE23CB">
      <w:pPr>
        <w:numPr>
          <w:ilvl w:val="0"/>
          <w:numId w:val="2"/>
        </w:numPr>
        <w:ind w:left="1080" w:hanging="360"/>
        <w:jc w:val="both"/>
        <w:rPr>
          <w:sz w:val="28"/>
          <w:szCs w:val="28"/>
        </w:rPr>
      </w:pPr>
      <w:r w:rsidRPr="002F5C8A">
        <w:rPr>
          <w:sz w:val="28"/>
          <w:szCs w:val="28"/>
        </w:rPr>
        <w:t>затраты общехозяйственные – счет 26;</w:t>
      </w:r>
    </w:p>
    <w:p w:rsidR="005D46B3" w:rsidRPr="002F5C8A" w:rsidRDefault="005D46B3" w:rsidP="00DE23CB">
      <w:pPr>
        <w:numPr>
          <w:ilvl w:val="0"/>
          <w:numId w:val="2"/>
        </w:numPr>
        <w:ind w:left="1080" w:hanging="360"/>
        <w:jc w:val="both"/>
        <w:rPr>
          <w:sz w:val="28"/>
          <w:szCs w:val="28"/>
        </w:rPr>
      </w:pPr>
      <w:r w:rsidRPr="002F5C8A">
        <w:rPr>
          <w:sz w:val="28"/>
          <w:szCs w:val="28"/>
        </w:rPr>
        <w:t>затраты обслуживающих производств и хозяйств – счет 29;</w:t>
      </w:r>
    </w:p>
    <w:p w:rsidR="005D46B3" w:rsidRPr="002F5C8A" w:rsidRDefault="005D46B3" w:rsidP="00DE23CB">
      <w:pPr>
        <w:numPr>
          <w:ilvl w:val="0"/>
          <w:numId w:val="2"/>
        </w:numPr>
        <w:ind w:left="1080" w:hanging="360"/>
        <w:jc w:val="both"/>
        <w:rPr>
          <w:sz w:val="28"/>
          <w:szCs w:val="28"/>
        </w:rPr>
      </w:pPr>
      <w:r w:rsidRPr="002F5C8A">
        <w:rPr>
          <w:sz w:val="28"/>
          <w:szCs w:val="28"/>
        </w:rPr>
        <w:t>затраты на приобретение (создание) внеоборотных активов (капитальные вложения) – счет 08.</w:t>
      </w:r>
    </w:p>
    <w:p w:rsidR="005D46B3" w:rsidRPr="002F5C8A" w:rsidRDefault="005D46B3" w:rsidP="009B734B">
      <w:pPr>
        <w:pStyle w:val="3"/>
        <w:keepNext w:val="0"/>
        <w:jc w:val="both"/>
        <w:rPr>
          <w:rFonts w:ascii="Times New Roman" w:hAnsi="Times New Roman" w:cs="Times New Roman"/>
          <w:b w:val="0"/>
          <w:sz w:val="28"/>
          <w:szCs w:val="28"/>
        </w:rPr>
      </w:pPr>
      <w:bookmarkStart w:id="227" w:name="_Toc281489395"/>
      <w:bookmarkStart w:id="228" w:name="_Toc313951786"/>
      <w:r w:rsidRPr="002F5C8A">
        <w:rPr>
          <w:rFonts w:ascii="Times New Roman" w:hAnsi="Times New Roman" w:cs="Times New Roman"/>
          <w:b w:val="0"/>
          <w:sz w:val="28"/>
          <w:szCs w:val="28"/>
        </w:rPr>
        <w:t>На счетах учета затрат по приобретению (созданию) внеоборотных активов учет затрат ведется в разрезе</w:t>
      </w:r>
      <w:r w:rsidR="006759A0" w:rsidRPr="002F5C8A">
        <w:rPr>
          <w:rFonts w:ascii="Times New Roman" w:hAnsi="Times New Roman" w:cs="Times New Roman"/>
          <w:b w:val="0"/>
          <w:sz w:val="28"/>
          <w:szCs w:val="28"/>
        </w:rPr>
        <w:t xml:space="preserve"> объектов</w:t>
      </w:r>
      <w:r w:rsidRPr="002F5C8A">
        <w:rPr>
          <w:rFonts w:ascii="Times New Roman" w:hAnsi="Times New Roman" w:cs="Times New Roman"/>
          <w:b w:val="0"/>
          <w:sz w:val="28"/>
          <w:szCs w:val="28"/>
        </w:rPr>
        <w:t>.</w:t>
      </w:r>
      <w:bookmarkEnd w:id="227"/>
      <w:bookmarkEnd w:id="228"/>
    </w:p>
    <w:p w:rsidR="005D46B3" w:rsidRPr="002F5C8A" w:rsidRDefault="005D46B3" w:rsidP="009B734B">
      <w:pPr>
        <w:pStyle w:val="3"/>
        <w:keepNext w:val="0"/>
        <w:jc w:val="both"/>
        <w:rPr>
          <w:rFonts w:ascii="Times New Roman" w:hAnsi="Times New Roman" w:cs="Times New Roman"/>
          <w:b w:val="0"/>
          <w:sz w:val="28"/>
          <w:szCs w:val="28"/>
        </w:rPr>
      </w:pPr>
      <w:bookmarkStart w:id="229" w:name="_Toc281489396"/>
      <w:bookmarkStart w:id="230" w:name="_Toc313951787"/>
      <w:r w:rsidRPr="002F5C8A">
        <w:rPr>
          <w:rFonts w:ascii="Times New Roman" w:hAnsi="Times New Roman" w:cs="Times New Roman"/>
          <w:b w:val="0"/>
          <w:sz w:val="28"/>
          <w:szCs w:val="28"/>
        </w:rPr>
        <w:t>На счетах учета приобретен</w:t>
      </w:r>
      <w:r w:rsidR="00262645" w:rsidRPr="002F5C8A">
        <w:rPr>
          <w:rFonts w:ascii="Times New Roman" w:hAnsi="Times New Roman" w:cs="Times New Roman"/>
          <w:b w:val="0"/>
          <w:sz w:val="28"/>
          <w:szCs w:val="28"/>
        </w:rPr>
        <w:t>ных</w:t>
      </w:r>
      <w:r w:rsidRPr="002F5C8A">
        <w:rPr>
          <w:rFonts w:ascii="Times New Roman" w:hAnsi="Times New Roman" w:cs="Times New Roman"/>
          <w:b w:val="0"/>
          <w:sz w:val="28"/>
          <w:szCs w:val="28"/>
        </w:rPr>
        <w:t xml:space="preserve"> оборотных активов учет затрат ведется в разрезе номенклатурных номеров, партий, однородных групп материально-производственных запасов.</w:t>
      </w:r>
      <w:bookmarkEnd w:id="229"/>
      <w:bookmarkEnd w:id="230"/>
    </w:p>
    <w:p w:rsidR="005D46B3" w:rsidRPr="002F5C8A" w:rsidRDefault="005D46B3" w:rsidP="009B734B">
      <w:pPr>
        <w:pStyle w:val="3"/>
        <w:keepNext w:val="0"/>
        <w:jc w:val="both"/>
        <w:rPr>
          <w:rFonts w:ascii="Times New Roman" w:hAnsi="Times New Roman" w:cs="Times New Roman"/>
          <w:b w:val="0"/>
          <w:sz w:val="28"/>
          <w:szCs w:val="28"/>
        </w:rPr>
      </w:pPr>
      <w:bookmarkStart w:id="231" w:name="_Toc281489397"/>
      <w:bookmarkStart w:id="232" w:name="_Toc313951788"/>
      <w:r w:rsidRPr="002F5C8A">
        <w:rPr>
          <w:rFonts w:ascii="Times New Roman" w:hAnsi="Times New Roman" w:cs="Times New Roman"/>
          <w:b w:val="0"/>
          <w:sz w:val="28"/>
          <w:szCs w:val="28"/>
        </w:rPr>
        <w:t>По окончании периода накопления затрат О</w:t>
      </w:r>
      <w:r w:rsidR="00423567" w:rsidRPr="002F5C8A">
        <w:rPr>
          <w:rFonts w:ascii="Times New Roman" w:hAnsi="Times New Roman" w:cs="Times New Roman"/>
          <w:b w:val="0"/>
          <w:sz w:val="28"/>
          <w:szCs w:val="28"/>
        </w:rPr>
        <w:t>бщество</w:t>
      </w:r>
      <w:r w:rsidRPr="002F5C8A">
        <w:rPr>
          <w:rFonts w:ascii="Times New Roman" w:hAnsi="Times New Roman" w:cs="Times New Roman"/>
          <w:b w:val="0"/>
          <w:sz w:val="28"/>
          <w:szCs w:val="28"/>
        </w:rPr>
        <w:t xml:space="preserve"> признает, что осуществление затрат привело к созданию актива, если произошло формирование объекта имущества, от использования или отчуждения которого ожидается экономическая выгода в будущем.</w:t>
      </w:r>
      <w:bookmarkEnd w:id="231"/>
      <w:bookmarkEnd w:id="232"/>
    </w:p>
    <w:p w:rsidR="005D46B3" w:rsidRPr="002F5C8A" w:rsidRDefault="005D46B3" w:rsidP="009B734B">
      <w:pPr>
        <w:pStyle w:val="3"/>
        <w:keepNext w:val="0"/>
        <w:jc w:val="both"/>
        <w:rPr>
          <w:rFonts w:ascii="Times New Roman" w:hAnsi="Times New Roman" w:cs="Times New Roman"/>
          <w:b w:val="0"/>
          <w:sz w:val="28"/>
          <w:szCs w:val="28"/>
        </w:rPr>
      </w:pPr>
      <w:bookmarkStart w:id="233" w:name="_Toc281489398"/>
      <w:bookmarkStart w:id="234" w:name="_Toc313951789"/>
      <w:r w:rsidRPr="002F5C8A">
        <w:rPr>
          <w:rFonts w:ascii="Times New Roman" w:hAnsi="Times New Roman" w:cs="Times New Roman"/>
          <w:b w:val="0"/>
          <w:sz w:val="28"/>
          <w:szCs w:val="28"/>
        </w:rPr>
        <w:t xml:space="preserve">Для </w:t>
      </w:r>
      <w:r w:rsidR="00423567" w:rsidRPr="002F5C8A">
        <w:rPr>
          <w:rFonts w:ascii="Times New Roman" w:hAnsi="Times New Roman" w:cs="Times New Roman"/>
          <w:b w:val="0"/>
          <w:sz w:val="28"/>
          <w:szCs w:val="28"/>
        </w:rPr>
        <w:t>признания</w:t>
      </w:r>
      <w:r w:rsidRPr="002F5C8A">
        <w:rPr>
          <w:rFonts w:ascii="Times New Roman" w:hAnsi="Times New Roman" w:cs="Times New Roman"/>
          <w:b w:val="0"/>
          <w:sz w:val="28"/>
          <w:szCs w:val="28"/>
        </w:rPr>
        <w:t xml:space="preserve"> объект</w:t>
      </w:r>
      <w:r w:rsidR="00423567" w:rsidRPr="002F5C8A">
        <w:rPr>
          <w:rFonts w:ascii="Times New Roman" w:hAnsi="Times New Roman" w:cs="Times New Roman"/>
          <w:b w:val="0"/>
          <w:sz w:val="28"/>
          <w:szCs w:val="28"/>
        </w:rPr>
        <w:t>а</w:t>
      </w:r>
      <w:r w:rsidRPr="002F5C8A">
        <w:rPr>
          <w:rFonts w:ascii="Times New Roman" w:hAnsi="Times New Roman" w:cs="Times New Roman"/>
          <w:b w:val="0"/>
          <w:sz w:val="28"/>
          <w:szCs w:val="28"/>
        </w:rPr>
        <w:t xml:space="preserve"> имущества в бухгалтерском учете, его стоимость должна быть измерена с достаточной степенью надежности. О</w:t>
      </w:r>
      <w:r w:rsidR="00423567" w:rsidRPr="002F5C8A">
        <w:rPr>
          <w:rFonts w:ascii="Times New Roman" w:hAnsi="Times New Roman" w:cs="Times New Roman"/>
          <w:b w:val="0"/>
          <w:sz w:val="28"/>
          <w:szCs w:val="28"/>
        </w:rPr>
        <w:t>бщество</w:t>
      </w:r>
      <w:r w:rsidRPr="002F5C8A">
        <w:rPr>
          <w:rFonts w:ascii="Times New Roman" w:hAnsi="Times New Roman" w:cs="Times New Roman"/>
          <w:b w:val="0"/>
          <w:sz w:val="28"/>
          <w:szCs w:val="28"/>
        </w:rPr>
        <w:t xml:space="preserve"> </w:t>
      </w:r>
      <w:r w:rsidRPr="002F5C8A">
        <w:rPr>
          <w:rFonts w:ascii="Times New Roman" w:hAnsi="Times New Roman" w:cs="Times New Roman"/>
          <w:b w:val="0"/>
          <w:sz w:val="28"/>
          <w:szCs w:val="28"/>
        </w:rPr>
        <w:lastRenderedPageBreak/>
        <w:t>признает измерение стоимости достаточно надежным, когда объект имущества готов к использованию в запланированных целях, а все затраты по его доведению до этого состояния признаны в учете и оценены на основании расчетных документов, договорных или рыночных расценок и тарифов.</w:t>
      </w:r>
      <w:bookmarkEnd w:id="233"/>
      <w:bookmarkEnd w:id="234"/>
    </w:p>
    <w:p w:rsidR="005D46B3" w:rsidRPr="002F5C8A" w:rsidRDefault="005D46B3" w:rsidP="007E139A">
      <w:pPr>
        <w:pStyle w:val="3"/>
        <w:keepNext w:val="0"/>
        <w:spacing w:after="100" w:afterAutospacing="1"/>
        <w:jc w:val="both"/>
        <w:rPr>
          <w:rFonts w:ascii="Times New Roman" w:hAnsi="Times New Roman" w:cs="Times New Roman"/>
          <w:b w:val="0"/>
          <w:sz w:val="28"/>
          <w:szCs w:val="28"/>
        </w:rPr>
      </w:pPr>
      <w:bookmarkStart w:id="235" w:name="_Toc281489399"/>
      <w:bookmarkStart w:id="236" w:name="_Toc313951790"/>
      <w:r w:rsidRPr="002F5C8A">
        <w:rPr>
          <w:rFonts w:ascii="Times New Roman" w:hAnsi="Times New Roman" w:cs="Times New Roman"/>
          <w:b w:val="0"/>
          <w:sz w:val="28"/>
          <w:szCs w:val="28"/>
        </w:rPr>
        <w:t>Если осуществление затрат не привело к созданию актива, то по окончании периода накопления затрат О</w:t>
      </w:r>
      <w:r w:rsidR="00B83CC6" w:rsidRPr="002F5C8A">
        <w:rPr>
          <w:rFonts w:ascii="Times New Roman" w:hAnsi="Times New Roman" w:cs="Times New Roman"/>
          <w:b w:val="0"/>
          <w:sz w:val="28"/>
          <w:szCs w:val="28"/>
        </w:rPr>
        <w:t>бществом</w:t>
      </w:r>
      <w:r w:rsidRPr="002F5C8A">
        <w:rPr>
          <w:rFonts w:ascii="Times New Roman" w:hAnsi="Times New Roman" w:cs="Times New Roman"/>
          <w:b w:val="0"/>
          <w:sz w:val="28"/>
          <w:szCs w:val="28"/>
        </w:rPr>
        <w:t xml:space="preserve"> признаются расходы.</w:t>
      </w:r>
      <w:bookmarkEnd w:id="235"/>
      <w:bookmarkEnd w:id="236"/>
      <w:r w:rsidRPr="002F5C8A">
        <w:rPr>
          <w:rFonts w:ascii="Times New Roman" w:hAnsi="Times New Roman" w:cs="Times New Roman"/>
          <w:b w:val="0"/>
          <w:sz w:val="28"/>
          <w:szCs w:val="28"/>
        </w:rPr>
        <w:t xml:space="preserve"> </w:t>
      </w:r>
    </w:p>
    <w:p w:rsidR="009F140B" w:rsidRPr="002F5C8A" w:rsidRDefault="00F05BF7" w:rsidP="002F3543">
      <w:pPr>
        <w:pStyle w:val="2"/>
        <w:keepNext w:val="0"/>
        <w:spacing w:before="240" w:after="100" w:afterAutospacing="1"/>
        <w:jc w:val="left"/>
        <w:rPr>
          <w:b/>
          <w:sz w:val="28"/>
          <w:szCs w:val="28"/>
        </w:rPr>
      </w:pPr>
      <w:bookmarkStart w:id="237" w:name="_Toc163019332"/>
      <w:bookmarkStart w:id="238" w:name="_Toc281487472"/>
      <w:bookmarkStart w:id="239" w:name="_Toc281489400"/>
      <w:bookmarkStart w:id="240" w:name="_Toc314336631"/>
      <w:r w:rsidRPr="002F5C8A">
        <w:rPr>
          <w:b/>
          <w:sz w:val="28"/>
          <w:szCs w:val="28"/>
        </w:rPr>
        <w:t>ОБЩИЕ ПОДХОДЫ К ОЦЕНКЕ ОБЪЕКТОВ УЧЕТА</w:t>
      </w:r>
      <w:bookmarkEnd w:id="237"/>
      <w:bookmarkEnd w:id="238"/>
      <w:bookmarkEnd w:id="239"/>
      <w:bookmarkEnd w:id="240"/>
    </w:p>
    <w:p w:rsidR="009F140B" w:rsidRPr="002F5C8A" w:rsidRDefault="009F140B" w:rsidP="009B734B">
      <w:pPr>
        <w:pStyle w:val="3"/>
        <w:keepNext w:val="0"/>
        <w:jc w:val="both"/>
        <w:rPr>
          <w:rFonts w:ascii="Times New Roman" w:hAnsi="Times New Roman" w:cs="Times New Roman"/>
          <w:b w:val="0"/>
          <w:sz w:val="28"/>
          <w:szCs w:val="28"/>
        </w:rPr>
      </w:pPr>
      <w:bookmarkStart w:id="241" w:name="_Toc281489401"/>
      <w:bookmarkStart w:id="242" w:name="_Toc313951792"/>
      <w:r w:rsidRPr="002F5C8A">
        <w:rPr>
          <w:rFonts w:ascii="Times New Roman" w:hAnsi="Times New Roman" w:cs="Times New Roman"/>
          <w:b w:val="0"/>
          <w:sz w:val="28"/>
          <w:szCs w:val="28"/>
        </w:rPr>
        <w:t>Для принятия имущества и обязательств к учету О</w:t>
      </w:r>
      <w:r w:rsidR="00F05BF7" w:rsidRPr="002F5C8A">
        <w:rPr>
          <w:rFonts w:ascii="Times New Roman" w:hAnsi="Times New Roman" w:cs="Times New Roman"/>
          <w:b w:val="0"/>
          <w:sz w:val="28"/>
          <w:szCs w:val="28"/>
        </w:rPr>
        <w:t>бщество</w:t>
      </w:r>
      <w:r w:rsidRPr="002F5C8A">
        <w:rPr>
          <w:rFonts w:ascii="Times New Roman" w:hAnsi="Times New Roman" w:cs="Times New Roman"/>
          <w:b w:val="0"/>
          <w:sz w:val="28"/>
          <w:szCs w:val="28"/>
        </w:rPr>
        <w:t xml:space="preserve"> производит их оценку в денежном выражении. Оценка имущества осуществляется следующим образом:</w:t>
      </w:r>
      <w:bookmarkEnd w:id="241"/>
      <w:bookmarkEnd w:id="242"/>
    </w:p>
    <w:p w:rsidR="009F140B" w:rsidRPr="002F5C8A" w:rsidRDefault="009F140B" w:rsidP="0058650D">
      <w:pPr>
        <w:numPr>
          <w:ilvl w:val="0"/>
          <w:numId w:val="2"/>
        </w:numPr>
        <w:ind w:left="1080" w:hanging="360"/>
        <w:jc w:val="both"/>
        <w:rPr>
          <w:sz w:val="28"/>
          <w:szCs w:val="28"/>
        </w:rPr>
      </w:pPr>
      <w:r w:rsidRPr="002F5C8A">
        <w:rPr>
          <w:sz w:val="28"/>
          <w:szCs w:val="28"/>
        </w:rPr>
        <w:t>имущество, приобретенное за плату, оценивается по сумме фактически произведенных затрат н</w:t>
      </w:r>
      <w:r w:rsidR="00A14825" w:rsidRPr="002F5C8A">
        <w:rPr>
          <w:sz w:val="28"/>
          <w:szCs w:val="28"/>
        </w:rPr>
        <w:t>а его приобретение.</w:t>
      </w:r>
    </w:p>
    <w:p w:rsidR="009F140B" w:rsidRPr="002F5C8A" w:rsidRDefault="009F140B" w:rsidP="0058650D">
      <w:pPr>
        <w:numPr>
          <w:ilvl w:val="0"/>
          <w:numId w:val="2"/>
        </w:numPr>
        <w:ind w:left="1080" w:hanging="360"/>
        <w:jc w:val="both"/>
        <w:rPr>
          <w:sz w:val="28"/>
          <w:szCs w:val="28"/>
        </w:rPr>
      </w:pPr>
      <w:r w:rsidRPr="002F5C8A">
        <w:rPr>
          <w:sz w:val="28"/>
          <w:szCs w:val="28"/>
        </w:rPr>
        <w:t xml:space="preserve">имущество, произведенное </w:t>
      </w:r>
      <w:r w:rsidR="00F05BF7" w:rsidRPr="002F5C8A">
        <w:rPr>
          <w:sz w:val="28"/>
          <w:szCs w:val="28"/>
        </w:rPr>
        <w:t>подразделениями самого Общества</w:t>
      </w:r>
      <w:r w:rsidRPr="002F5C8A">
        <w:rPr>
          <w:sz w:val="28"/>
          <w:szCs w:val="28"/>
        </w:rPr>
        <w:t>, оценивается по себестоимости его изготовления (фактические затраты, связанные с производством объекта имущества);</w:t>
      </w:r>
    </w:p>
    <w:p w:rsidR="009F140B" w:rsidRPr="002F5C8A" w:rsidRDefault="009F140B" w:rsidP="0058650D">
      <w:pPr>
        <w:numPr>
          <w:ilvl w:val="0"/>
          <w:numId w:val="2"/>
        </w:numPr>
        <w:ind w:left="1080" w:hanging="360"/>
        <w:jc w:val="both"/>
        <w:rPr>
          <w:sz w:val="28"/>
          <w:szCs w:val="28"/>
        </w:rPr>
      </w:pPr>
      <w:r w:rsidRPr="002F5C8A">
        <w:rPr>
          <w:sz w:val="28"/>
          <w:szCs w:val="28"/>
        </w:rPr>
        <w:t>материальные ценности, остающиеся от списания непригодных к восстановлению и дальнейшему использованию основных средств, запасные части, образующиеся в результате восстановления основных средств (реконструкция, модернизация, ремонт) оцениваются по текущей рыночной стоимости на дату списания основных средств или на дату принятия к учету запасных частей;</w:t>
      </w:r>
    </w:p>
    <w:p w:rsidR="009F140B" w:rsidRPr="002F5C8A" w:rsidRDefault="009F140B" w:rsidP="0058650D">
      <w:pPr>
        <w:numPr>
          <w:ilvl w:val="0"/>
          <w:numId w:val="2"/>
        </w:numPr>
        <w:ind w:left="1080" w:hanging="360"/>
        <w:jc w:val="both"/>
        <w:rPr>
          <w:sz w:val="28"/>
          <w:szCs w:val="28"/>
        </w:rPr>
      </w:pPr>
      <w:r w:rsidRPr="002F5C8A">
        <w:rPr>
          <w:sz w:val="28"/>
          <w:szCs w:val="28"/>
        </w:rPr>
        <w:t>имущество, полученное безвозмездно и имущество, выявленное при проведении инвентаризации активов и обязательств, оценивается по текущей рыночной стоимости на дату принятия имущества к учету;</w:t>
      </w:r>
    </w:p>
    <w:p w:rsidR="009F140B" w:rsidRPr="002F5C8A" w:rsidRDefault="006759A0" w:rsidP="00A96D23">
      <w:pPr>
        <w:ind w:left="720"/>
        <w:jc w:val="both"/>
        <w:rPr>
          <w:sz w:val="28"/>
          <w:szCs w:val="28"/>
        </w:rPr>
      </w:pPr>
      <w:r w:rsidRPr="002F5C8A">
        <w:rPr>
          <w:sz w:val="28"/>
          <w:szCs w:val="28"/>
        </w:rPr>
        <w:t>П</w:t>
      </w:r>
      <w:r w:rsidR="009F140B" w:rsidRPr="002F5C8A">
        <w:rPr>
          <w:sz w:val="28"/>
          <w:szCs w:val="28"/>
        </w:rPr>
        <w:t>од текущей рыночной стоимостью понимается сумма денежных средств, которая может быть получена в результате продажи указанного актива на дату принятия к бухгалтерскому учету.</w:t>
      </w:r>
    </w:p>
    <w:p w:rsidR="009F140B" w:rsidRPr="002F5C8A" w:rsidRDefault="009F140B" w:rsidP="009B734B">
      <w:pPr>
        <w:pStyle w:val="3"/>
        <w:keepNext w:val="0"/>
        <w:jc w:val="both"/>
        <w:rPr>
          <w:rFonts w:ascii="Times New Roman" w:hAnsi="Times New Roman" w:cs="Times New Roman"/>
          <w:b w:val="0"/>
          <w:snapToGrid w:val="0"/>
          <w:sz w:val="28"/>
          <w:szCs w:val="28"/>
        </w:rPr>
      </w:pPr>
      <w:bookmarkStart w:id="243" w:name="_Toc281489402"/>
      <w:bookmarkStart w:id="244" w:name="_Toc313951793"/>
      <w:r w:rsidRPr="002F5C8A">
        <w:rPr>
          <w:rFonts w:ascii="Times New Roman" w:hAnsi="Times New Roman" w:cs="Times New Roman"/>
          <w:b w:val="0"/>
          <w:sz w:val="28"/>
          <w:szCs w:val="28"/>
        </w:rPr>
        <w:t xml:space="preserve">Текущая рыночная стоимость формируется исходя из цен, действующих на данный или аналогичный вид имущества. При этом данные о действующей цене должны быть подтверждены документально или экспертным </w:t>
      </w:r>
      <w:r w:rsidR="009E681E" w:rsidRPr="002F5C8A">
        <w:rPr>
          <w:rFonts w:ascii="Times New Roman" w:hAnsi="Times New Roman" w:cs="Times New Roman"/>
          <w:b w:val="0"/>
          <w:sz w:val="28"/>
          <w:szCs w:val="28"/>
        </w:rPr>
        <w:t>заключением</w:t>
      </w:r>
      <w:r w:rsidRPr="002F5C8A">
        <w:rPr>
          <w:rFonts w:ascii="Times New Roman" w:hAnsi="Times New Roman" w:cs="Times New Roman"/>
          <w:b w:val="0"/>
          <w:sz w:val="28"/>
          <w:szCs w:val="28"/>
        </w:rPr>
        <w:t>.</w:t>
      </w:r>
      <w:r w:rsidR="009E681E" w:rsidRPr="002F5C8A">
        <w:rPr>
          <w:rFonts w:ascii="Times New Roman" w:hAnsi="Times New Roman" w:cs="Times New Roman"/>
          <w:b w:val="0"/>
          <w:sz w:val="28"/>
          <w:szCs w:val="28"/>
        </w:rPr>
        <w:t xml:space="preserve"> </w:t>
      </w:r>
      <w:r w:rsidRPr="002F5C8A">
        <w:rPr>
          <w:rFonts w:ascii="Times New Roman" w:hAnsi="Times New Roman" w:cs="Times New Roman"/>
          <w:b w:val="0"/>
          <w:snapToGrid w:val="0"/>
          <w:sz w:val="28"/>
          <w:szCs w:val="28"/>
        </w:rPr>
        <w:t xml:space="preserve">Под экспертным заключением понимается отчет независимого эксперта либо уполномоченного специалиста (специалистов) </w:t>
      </w:r>
      <w:r w:rsidRPr="002F5C8A">
        <w:rPr>
          <w:rFonts w:ascii="Times New Roman" w:hAnsi="Times New Roman" w:cs="Times New Roman"/>
          <w:b w:val="0"/>
          <w:bCs w:val="0"/>
          <w:iCs/>
          <w:sz w:val="28"/>
          <w:szCs w:val="28"/>
        </w:rPr>
        <w:t>О</w:t>
      </w:r>
      <w:r w:rsidR="006C4062" w:rsidRPr="002F5C8A">
        <w:rPr>
          <w:rFonts w:ascii="Times New Roman" w:hAnsi="Times New Roman" w:cs="Times New Roman"/>
          <w:b w:val="0"/>
          <w:bCs w:val="0"/>
          <w:iCs/>
          <w:sz w:val="28"/>
          <w:szCs w:val="28"/>
        </w:rPr>
        <w:t>бщества</w:t>
      </w:r>
      <w:r w:rsidRPr="002F5C8A">
        <w:rPr>
          <w:rFonts w:ascii="Times New Roman" w:hAnsi="Times New Roman" w:cs="Times New Roman"/>
          <w:b w:val="0"/>
          <w:snapToGrid w:val="0"/>
          <w:sz w:val="28"/>
          <w:szCs w:val="28"/>
        </w:rPr>
        <w:t xml:space="preserve">, обладающего специальными знаниями и навыками. Данные специалисты назначаются приказом руководителя </w:t>
      </w:r>
      <w:r w:rsidR="006C4062" w:rsidRPr="002F5C8A">
        <w:rPr>
          <w:rFonts w:ascii="Times New Roman" w:hAnsi="Times New Roman" w:cs="Times New Roman"/>
          <w:b w:val="0"/>
          <w:snapToGrid w:val="0"/>
          <w:sz w:val="28"/>
          <w:szCs w:val="28"/>
        </w:rPr>
        <w:t>Общества</w:t>
      </w:r>
      <w:r w:rsidRPr="002F5C8A">
        <w:rPr>
          <w:rFonts w:ascii="Times New Roman" w:hAnsi="Times New Roman" w:cs="Times New Roman"/>
          <w:b w:val="0"/>
          <w:snapToGrid w:val="0"/>
          <w:sz w:val="28"/>
          <w:szCs w:val="28"/>
        </w:rPr>
        <w:t xml:space="preserve"> или уполномоченных им лиц в качестве членов постоянно действующей комиссии по принятию к учету или списанию имущества.</w:t>
      </w:r>
      <w:bookmarkEnd w:id="243"/>
      <w:bookmarkEnd w:id="244"/>
    </w:p>
    <w:p w:rsidR="009F140B" w:rsidRPr="002F5C8A" w:rsidRDefault="007B0094" w:rsidP="009B734B">
      <w:pPr>
        <w:pStyle w:val="3"/>
        <w:keepNext w:val="0"/>
        <w:jc w:val="both"/>
        <w:rPr>
          <w:rFonts w:ascii="Times New Roman" w:hAnsi="Times New Roman" w:cs="Times New Roman"/>
          <w:b w:val="0"/>
          <w:sz w:val="28"/>
          <w:szCs w:val="28"/>
        </w:rPr>
      </w:pPr>
      <w:bookmarkStart w:id="245" w:name="_Toc281489403"/>
      <w:bookmarkStart w:id="246" w:name="_Toc313951794"/>
      <w:r w:rsidRPr="002F5C8A">
        <w:rPr>
          <w:rFonts w:ascii="Times New Roman" w:hAnsi="Times New Roman" w:cs="Times New Roman"/>
          <w:b w:val="0"/>
          <w:sz w:val="28"/>
          <w:szCs w:val="28"/>
        </w:rPr>
        <w:t>И</w:t>
      </w:r>
      <w:r w:rsidR="009F140B" w:rsidRPr="002F5C8A">
        <w:rPr>
          <w:rFonts w:ascii="Times New Roman" w:hAnsi="Times New Roman" w:cs="Times New Roman"/>
          <w:b w:val="0"/>
          <w:sz w:val="28"/>
          <w:szCs w:val="28"/>
        </w:rPr>
        <w:t>мущество, полученное О</w:t>
      </w:r>
      <w:r w:rsidR="006C4062" w:rsidRPr="002F5C8A">
        <w:rPr>
          <w:rFonts w:ascii="Times New Roman" w:hAnsi="Times New Roman" w:cs="Times New Roman"/>
          <w:b w:val="0"/>
          <w:sz w:val="28"/>
          <w:szCs w:val="28"/>
        </w:rPr>
        <w:t>бществом</w:t>
      </w:r>
      <w:r w:rsidR="009F140B" w:rsidRPr="002F5C8A">
        <w:rPr>
          <w:rFonts w:ascii="Times New Roman" w:hAnsi="Times New Roman" w:cs="Times New Roman"/>
          <w:b w:val="0"/>
          <w:sz w:val="28"/>
          <w:szCs w:val="28"/>
        </w:rPr>
        <w:t xml:space="preserve"> по договорам, предусматривающим исполнение обязательств (оплату) не</w:t>
      </w:r>
      <w:r w:rsidR="00DC622A">
        <w:rPr>
          <w:rFonts w:ascii="Times New Roman" w:hAnsi="Times New Roman" w:cs="Times New Roman"/>
          <w:b w:val="0"/>
          <w:sz w:val="28"/>
          <w:szCs w:val="28"/>
        </w:rPr>
        <w:t xml:space="preserve"> </w:t>
      </w:r>
      <w:r w:rsidR="009F140B" w:rsidRPr="002F5C8A">
        <w:rPr>
          <w:rFonts w:ascii="Times New Roman" w:hAnsi="Times New Roman" w:cs="Times New Roman"/>
          <w:b w:val="0"/>
          <w:sz w:val="28"/>
          <w:szCs w:val="28"/>
        </w:rPr>
        <w:t>денежными средствами (в частности</w:t>
      </w:r>
      <w:r w:rsidR="00DE6C00">
        <w:rPr>
          <w:rFonts w:ascii="Times New Roman" w:hAnsi="Times New Roman" w:cs="Times New Roman"/>
          <w:b w:val="0"/>
          <w:sz w:val="28"/>
          <w:szCs w:val="28"/>
        </w:rPr>
        <w:t>,</w:t>
      </w:r>
      <w:r w:rsidR="009F140B" w:rsidRPr="002F5C8A">
        <w:rPr>
          <w:rFonts w:ascii="Times New Roman" w:hAnsi="Times New Roman" w:cs="Times New Roman"/>
          <w:b w:val="0"/>
          <w:sz w:val="28"/>
          <w:szCs w:val="28"/>
        </w:rPr>
        <w:t xml:space="preserve"> по договорам мены), оценивается по стоимости ценностей, </w:t>
      </w:r>
      <w:r w:rsidR="009F140B" w:rsidRPr="002F5C8A">
        <w:rPr>
          <w:rFonts w:ascii="Times New Roman" w:hAnsi="Times New Roman" w:cs="Times New Roman"/>
          <w:b w:val="0"/>
          <w:sz w:val="28"/>
          <w:szCs w:val="28"/>
        </w:rPr>
        <w:lastRenderedPageBreak/>
        <w:t>переданных или подлежащих передаче О</w:t>
      </w:r>
      <w:r w:rsidR="006C4062" w:rsidRPr="002F5C8A">
        <w:rPr>
          <w:rFonts w:ascii="Times New Roman" w:hAnsi="Times New Roman" w:cs="Times New Roman"/>
          <w:b w:val="0"/>
          <w:sz w:val="28"/>
          <w:szCs w:val="28"/>
        </w:rPr>
        <w:t>бществом</w:t>
      </w:r>
      <w:r w:rsidR="009F140B" w:rsidRPr="002F5C8A">
        <w:rPr>
          <w:rFonts w:ascii="Times New Roman" w:hAnsi="Times New Roman" w:cs="Times New Roman"/>
          <w:b w:val="0"/>
          <w:sz w:val="28"/>
          <w:szCs w:val="28"/>
        </w:rPr>
        <w:t>. Стоимость ценностей, переданных или подлежащих передаче О</w:t>
      </w:r>
      <w:r w:rsidR="006C4062" w:rsidRPr="002F5C8A">
        <w:rPr>
          <w:rFonts w:ascii="Times New Roman" w:hAnsi="Times New Roman" w:cs="Times New Roman"/>
          <w:b w:val="0"/>
          <w:sz w:val="28"/>
          <w:szCs w:val="28"/>
        </w:rPr>
        <w:t>бществом</w:t>
      </w:r>
      <w:r w:rsidR="009F140B" w:rsidRPr="002F5C8A">
        <w:rPr>
          <w:rFonts w:ascii="Times New Roman" w:hAnsi="Times New Roman" w:cs="Times New Roman"/>
          <w:b w:val="0"/>
          <w:sz w:val="28"/>
          <w:szCs w:val="28"/>
        </w:rPr>
        <w:t xml:space="preserve">, устанавливается </w:t>
      </w:r>
      <w:r w:rsidR="006C4062" w:rsidRPr="002F5C8A">
        <w:rPr>
          <w:rFonts w:ascii="Times New Roman" w:hAnsi="Times New Roman" w:cs="Times New Roman"/>
          <w:b w:val="0"/>
          <w:sz w:val="28"/>
          <w:szCs w:val="28"/>
        </w:rPr>
        <w:t xml:space="preserve">исходя </w:t>
      </w:r>
      <w:r w:rsidR="009F140B" w:rsidRPr="002F5C8A">
        <w:rPr>
          <w:rFonts w:ascii="Times New Roman" w:hAnsi="Times New Roman" w:cs="Times New Roman"/>
          <w:b w:val="0"/>
          <w:sz w:val="28"/>
          <w:szCs w:val="28"/>
        </w:rPr>
        <w:t>из цены, по которой в сравнимых обстоятельствах обычно О</w:t>
      </w:r>
      <w:r w:rsidR="006C4062" w:rsidRPr="002F5C8A">
        <w:rPr>
          <w:rFonts w:ascii="Times New Roman" w:hAnsi="Times New Roman" w:cs="Times New Roman"/>
          <w:b w:val="0"/>
          <w:sz w:val="28"/>
          <w:szCs w:val="28"/>
        </w:rPr>
        <w:t>бщество</w:t>
      </w:r>
      <w:r w:rsidR="009F140B" w:rsidRPr="002F5C8A">
        <w:rPr>
          <w:rFonts w:ascii="Times New Roman" w:hAnsi="Times New Roman" w:cs="Times New Roman"/>
          <w:b w:val="0"/>
          <w:sz w:val="28"/>
          <w:szCs w:val="28"/>
        </w:rPr>
        <w:t xml:space="preserve"> определяет стоимость аналогичных ценностей.</w:t>
      </w:r>
      <w:bookmarkEnd w:id="245"/>
      <w:bookmarkEnd w:id="246"/>
    </w:p>
    <w:p w:rsidR="009F140B" w:rsidRPr="002F5C8A" w:rsidRDefault="009F140B" w:rsidP="009B734B">
      <w:pPr>
        <w:pStyle w:val="3"/>
        <w:keepNext w:val="0"/>
        <w:jc w:val="both"/>
        <w:rPr>
          <w:rFonts w:ascii="Times New Roman" w:hAnsi="Times New Roman" w:cs="Times New Roman"/>
          <w:b w:val="0"/>
          <w:sz w:val="28"/>
          <w:szCs w:val="28"/>
        </w:rPr>
      </w:pPr>
      <w:bookmarkStart w:id="247" w:name="_Toc281489404"/>
      <w:bookmarkStart w:id="248" w:name="_Toc313951795"/>
      <w:r w:rsidRPr="002F5C8A">
        <w:rPr>
          <w:rFonts w:ascii="Times New Roman" w:hAnsi="Times New Roman" w:cs="Times New Roman"/>
          <w:b w:val="0"/>
          <w:sz w:val="28"/>
          <w:szCs w:val="28"/>
        </w:rPr>
        <w:t>При оценке имущества, приобретенного по любым основаниям, его фактическая стоимость формируется с добавлением затрат, понесенных О</w:t>
      </w:r>
      <w:r w:rsidR="006C4062" w:rsidRPr="002F5C8A">
        <w:rPr>
          <w:rFonts w:ascii="Times New Roman" w:hAnsi="Times New Roman" w:cs="Times New Roman"/>
          <w:b w:val="0"/>
          <w:sz w:val="28"/>
          <w:szCs w:val="28"/>
        </w:rPr>
        <w:t>бществ</w:t>
      </w:r>
      <w:r w:rsidR="00D519CA" w:rsidRPr="002F5C8A">
        <w:rPr>
          <w:rFonts w:ascii="Times New Roman" w:hAnsi="Times New Roman" w:cs="Times New Roman"/>
          <w:b w:val="0"/>
          <w:sz w:val="28"/>
          <w:szCs w:val="28"/>
        </w:rPr>
        <w:t>о</w:t>
      </w:r>
      <w:r w:rsidR="006C4062" w:rsidRPr="002F5C8A">
        <w:rPr>
          <w:rFonts w:ascii="Times New Roman" w:hAnsi="Times New Roman" w:cs="Times New Roman"/>
          <w:b w:val="0"/>
          <w:sz w:val="28"/>
          <w:szCs w:val="28"/>
        </w:rPr>
        <w:t>м</w:t>
      </w:r>
      <w:r w:rsidRPr="002F5C8A">
        <w:rPr>
          <w:rFonts w:ascii="Times New Roman" w:hAnsi="Times New Roman" w:cs="Times New Roman"/>
          <w:b w:val="0"/>
          <w:sz w:val="28"/>
          <w:szCs w:val="28"/>
        </w:rPr>
        <w:t xml:space="preserve"> на доведение имущества до состояния, пригодного к использованию.</w:t>
      </w:r>
      <w:r w:rsidR="00AE61E4" w:rsidRPr="002F5C8A">
        <w:rPr>
          <w:rFonts w:ascii="Times New Roman" w:hAnsi="Times New Roman" w:cs="Times New Roman"/>
          <w:b w:val="0"/>
          <w:sz w:val="28"/>
          <w:szCs w:val="28"/>
        </w:rPr>
        <w:t xml:space="preserve"> Расходы на государственную регистрацию приобретаемых объектов недвижимости и транспортных средств </w:t>
      </w:r>
      <w:r w:rsidR="00520D9A">
        <w:rPr>
          <w:rFonts w:ascii="Times New Roman" w:hAnsi="Times New Roman" w:cs="Times New Roman"/>
          <w:b w:val="0"/>
          <w:sz w:val="28"/>
          <w:szCs w:val="28"/>
        </w:rPr>
        <w:t xml:space="preserve">включаются </w:t>
      </w:r>
      <w:r w:rsidR="00AE61E4" w:rsidRPr="002F5C8A">
        <w:rPr>
          <w:rFonts w:ascii="Times New Roman" w:hAnsi="Times New Roman" w:cs="Times New Roman"/>
          <w:b w:val="0"/>
          <w:sz w:val="28"/>
          <w:szCs w:val="28"/>
        </w:rPr>
        <w:t>в формируемую фактическую стоимость объекта имущества</w:t>
      </w:r>
      <w:r w:rsidR="00C43953">
        <w:rPr>
          <w:rFonts w:ascii="Times New Roman" w:hAnsi="Times New Roman" w:cs="Times New Roman"/>
          <w:b w:val="0"/>
          <w:sz w:val="28"/>
          <w:szCs w:val="28"/>
        </w:rPr>
        <w:t>,</w:t>
      </w:r>
      <w:r w:rsidR="00AE61E4" w:rsidRPr="002F5C8A">
        <w:rPr>
          <w:rFonts w:ascii="Times New Roman" w:hAnsi="Times New Roman" w:cs="Times New Roman"/>
          <w:b w:val="0"/>
          <w:sz w:val="28"/>
          <w:szCs w:val="28"/>
        </w:rPr>
        <w:t xml:space="preserve"> </w:t>
      </w:r>
      <w:r w:rsidR="00520D9A">
        <w:rPr>
          <w:rFonts w:ascii="Times New Roman" w:hAnsi="Times New Roman" w:cs="Times New Roman"/>
          <w:b w:val="0"/>
          <w:sz w:val="28"/>
          <w:szCs w:val="28"/>
        </w:rPr>
        <w:t xml:space="preserve">если они произведены до момента </w:t>
      </w:r>
      <w:r w:rsidR="001A797E">
        <w:rPr>
          <w:rFonts w:ascii="Times New Roman" w:hAnsi="Times New Roman" w:cs="Times New Roman"/>
          <w:b w:val="0"/>
          <w:sz w:val="28"/>
          <w:szCs w:val="28"/>
        </w:rPr>
        <w:t xml:space="preserve">принятия </w:t>
      </w:r>
      <w:r w:rsidR="00520D9A">
        <w:rPr>
          <w:rFonts w:ascii="Times New Roman" w:hAnsi="Times New Roman" w:cs="Times New Roman"/>
          <w:b w:val="0"/>
          <w:sz w:val="28"/>
          <w:szCs w:val="28"/>
        </w:rPr>
        <w:t xml:space="preserve">объекта </w:t>
      </w:r>
      <w:r w:rsidR="001A797E">
        <w:rPr>
          <w:rFonts w:ascii="Times New Roman" w:hAnsi="Times New Roman" w:cs="Times New Roman"/>
          <w:b w:val="0"/>
          <w:sz w:val="28"/>
          <w:szCs w:val="28"/>
        </w:rPr>
        <w:t xml:space="preserve">к учету в качестве основного средства. </w:t>
      </w:r>
      <w:r w:rsidR="00401331">
        <w:rPr>
          <w:rFonts w:ascii="Times New Roman" w:hAnsi="Times New Roman" w:cs="Times New Roman"/>
          <w:b w:val="0"/>
          <w:sz w:val="28"/>
          <w:szCs w:val="28"/>
        </w:rPr>
        <w:t>В случае если расходы на государственную регистрацию произведены позднее момента принятия объекта к учету в качестве основного средства, они признаются Обществом прочими расходами текущего периода.</w:t>
      </w:r>
      <w:bookmarkEnd w:id="247"/>
      <w:bookmarkEnd w:id="248"/>
    </w:p>
    <w:p w:rsidR="009F140B" w:rsidRPr="002F5C8A" w:rsidRDefault="009F140B" w:rsidP="009B734B">
      <w:pPr>
        <w:pStyle w:val="3"/>
        <w:keepNext w:val="0"/>
        <w:jc w:val="both"/>
        <w:rPr>
          <w:rFonts w:ascii="Times New Roman" w:hAnsi="Times New Roman" w:cs="Times New Roman"/>
          <w:b w:val="0"/>
          <w:sz w:val="28"/>
          <w:szCs w:val="28"/>
        </w:rPr>
      </w:pPr>
      <w:bookmarkStart w:id="249" w:name="_Toc281489405"/>
      <w:bookmarkStart w:id="250" w:name="_Toc313951796"/>
      <w:r w:rsidRPr="002F5C8A">
        <w:rPr>
          <w:rFonts w:ascii="Times New Roman" w:hAnsi="Times New Roman" w:cs="Times New Roman"/>
          <w:b w:val="0"/>
          <w:sz w:val="28"/>
          <w:szCs w:val="28"/>
        </w:rPr>
        <w:t>Оценка основных средств, стоимость которых при приобретении выражена в иностранной валюте, производится в рублях путем пересчета сумм в иностранной валюте по курсу Центрального банка Российской Федерации, действующему на дату принятия объекта к бухгалтерскому учету в качестве вложений во внеоборотные активы.</w:t>
      </w:r>
      <w:bookmarkEnd w:id="249"/>
      <w:bookmarkEnd w:id="250"/>
      <w:r w:rsidRPr="002F5C8A">
        <w:rPr>
          <w:rFonts w:ascii="Times New Roman" w:hAnsi="Times New Roman" w:cs="Times New Roman"/>
          <w:b w:val="0"/>
          <w:sz w:val="28"/>
          <w:szCs w:val="28"/>
        </w:rPr>
        <w:t xml:space="preserve"> </w:t>
      </w:r>
    </w:p>
    <w:p w:rsidR="009F140B" w:rsidRPr="002F5C8A" w:rsidRDefault="009F140B" w:rsidP="009B734B">
      <w:pPr>
        <w:pStyle w:val="3"/>
        <w:keepNext w:val="0"/>
        <w:jc w:val="both"/>
        <w:rPr>
          <w:rFonts w:ascii="Times New Roman" w:hAnsi="Times New Roman" w:cs="Times New Roman"/>
          <w:b w:val="0"/>
          <w:sz w:val="28"/>
          <w:szCs w:val="28"/>
        </w:rPr>
      </w:pPr>
      <w:bookmarkStart w:id="251" w:name="_Toc281489406"/>
      <w:bookmarkStart w:id="252" w:name="_Toc313951797"/>
      <w:r w:rsidRPr="002F5C8A">
        <w:rPr>
          <w:rFonts w:ascii="Times New Roman" w:hAnsi="Times New Roman" w:cs="Times New Roman"/>
          <w:b w:val="0"/>
          <w:sz w:val="28"/>
          <w:szCs w:val="28"/>
        </w:rPr>
        <w:t>Стоимость имущества, в которой он</w:t>
      </w:r>
      <w:r w:rsidR="00DE6C00">
        <w:rPr>
          <w:rFonts w:ascii="Times New Roman" w:hAnsi="Times New Roman" w:cs="Times New Roman"/>
          <w:b w:val="0"/>
          <w:sz w:val="28"/>
          <w:szCs w:val="28"/>
        </w:rPr>
        <w:t>о</w:t>
      </w:r>
      <w:r w:rsidRPr="002F5C8A">
        <w:rPr>
          <w:rFonts w:ascii="Times New Roman" w:hAnsi="Times New Roman" w:cs="Times New Roman"/>
          <w:b w:val="0"/>
          <w:sz w:val="28"/>
          <w:szCs w:val="28"/>
        </w:rPr>
        <w:t xml:space="preserve"> принят</w:t>
      </w:r>
      <w:r w:rsidR="00DE6C00">
        <w:rPr>
          <w:rFonts w:ascii="Times New Roman" w:hAnsi="Times New Roman" w:cs="Times New Roman"/>
          <w:b w:val="0"/>
          <w:sz w:val="28"/>
          <w:szCs w:val="28"/>
        </w:rPr>
        <w:t>о</w:t>
      </w:r>
      <w:r w:rsidRPr="002F5C8A">
        <w:rPr>
          <w:rFonts w:ascii="Times New Roman" w:hAnsi="Times New Roman" w:cs="Times New Roman"/>
          <w:b w:val="0"/>
          <w:sz w:val="28"/>
          <w:szCs w:val="28"/>
        </w:rPr>
        <w:t xml:space="preserve"> к бухгалтерскому учету, не подлежит изменению, кроме случаев, установленных законодательством Российской Федерации.</w:t>
      </w:r>
      <w:bookmarkEnd w:id="251"/>
      <w:bookmarkEnd w:id="252"/>
    </w:p>
    <w:p w:rsidR="009F140B" w:rsidRPr="002F5C8A" w:rsidRDefault="009F140B" w:rsidP="009867A1">
      <w:pPr>
        <w:ind w:left="720"/>
        <w:jc w:val="both"/>
        <w:rPr>
          <w:sz w:val="28"/>
          <w:szCs w:val="28"/>
        </w:rPr>
      </w:pPr>
      <w:r w:rsidRPr="002F5C8A">
        <w:rPr>
          <w:sz w:val="28"/>
          <w:szCs w:val="28"/>
        </w:rPr>
        <w:t xml:space="preserve">Для внеоборотных активов (кроме нематериальных активов) </w:t>
      </w:r>
      <w:r w:rsidR="00DE6C00">
        <w:rPr>
          <w:sz w:val="28"/>
          <w:szCs w:val="28"/>
        </w:rPr>
        <w:t xml:space="preserve">изменение стоимости </w:t>
      </w:r>
      <w:r w:rsidRPr="002F5C8A">
        <w:rPr>
          <w:sz w:val="28"/>
          <w:szCs w:val="28"/>
        </w:rPr>
        <w:t xml:space="preserve">допускается в случае достройки, дооборудования, реконструкции, модернизации, частичной ликвидации и переоценки объектов основных средств. </w:t>
      </w:r>
    </w:p>
    <w:p w:rsidR="009F140B" w:rsidRPr="002F5C8A" w:rsidRDefault="009F140B" w:rsidP="009867A1">
      <w:pPr>
        <w:ind w:left="720"/>
        <w:jc w:val="both"/>
        <w:rPr>
          <w:sz w:val="28"/>
          <w:szCs w:val="28"/>
        </w:rPr>
      </w:pPr>
      <w:r w:rsidRPr="002F5C8A">
        <w:rPr>
          <w:sz w:val="28"/>
          <w:szCs w:val="28"/>
        </w:rPr>
        <w:t xml:space="preserve">Для оборотных активов </w:t>
      </w:r>
      <w:r w:rsidR="00DE6C00">
        <w:rPr>
          <w:sz w:val="28"/>
          <w:szCs w:val="28"/>
        </w:rPr>
        <w:t xml:space="preserve">изменение стоимости </w:t>
      </w:r>
      <w:r w:rsidRPr="002F5C8A">
        <w:rPr>
          <w:sz w:val="28"/>
          <w:szCs w:val="28"/>
        </w:rPr>
        <w:t>допускается в случае, если материально-производственные запасы морально устарели, полностью или частично потеряли свое первоначальное качество</w:t>
      </w:r>
      <w:r w:rsidR="00F86FBC" w:rsidRPr="002F5C8A">
        <w:rPr>
          <w:sz w:val="28"/>
          <w:szCs w:val="28"/>
        </w:rPr>
        <w:t>.</w:t>
      </w:r>
    </w:p>
    <w:p w:rsidR="009F140B" w:rsidRPr="002F5C8A" w:rsidRDefault="009F140B" w:rsidP="009867A1">
      <w:pPr>
        <w:ind w:left="720"/>
        <w:jc w:val="both"/>
        <w:rPr>
          <w:sz w:val="28"/>
          <w:szCs w:val="28"/>
        </w:rPr>
      </w:pPr>
      <w:r w:rsidRPr="002F5C8A">
        <w:rPr>
          <w:sz w:val="28"/>
          <w:szCs w:val="28"/>
        </w:rPr>
        <w:t>Для финансовых вложений, по которым можно определить в установленном порядке текущую рыночную стоимость, производится корректировка учетной стоимости до рыночной.</w:t>
      </w:r>
    </w:p>
    <w:p w:rsidR="009F140B" w:rsidRPr="002F5C8A" w:rsidRDefault="009F140B" w:rsidP="009B734B">
      <w:pPr>
        <w:pStyle w:val="3"/>
        <w:keepNext w:val="0"/>
        <w:jc w:val="both"/>
        <w:rPr>
          <w:rFonts w:ascii="Times New Roman" w:hAnsi="Times New Roman" w:cs="Times New Roman"/>
          <w:b w:val="0"/>
          <w:sz w:val="28"/>
          <w:szCs w:val="28"/>
        </w:rPr>
      </w:pPr>
      <w:bookmarkStart w:id="253" w:name="_Toc281489407"/>
      <w:bookmarkStart w:id="254" w:name="_Toc313951798"/>
      <w:r w:rsidRPr="002F5C8A">
        <w:rPr>
          <w:rFonts w:ascii="Times New Roman" w:hAnsi="Times New Roman" w:cs="Times New Roman"/>
          <w:b w:val="0"/>
          <w:sz w:val="28"/>
          <w:szCs w:val="28"/>
        </w:rPr>
        <w:t xml:space="preserve">При отсутствии к моменту поступления имущества (основных средств, материально-производственных запасов и т.д.) документов о стоимости поступивших объектов они принимаются </w:t>
      </w:r>
      <w:r w:rsidR="00F86FBC" w:rsidRPr="002F5C8A">
        <w:rPr>
          <w:rFonts w:ascii="Times New Roman" w:hAnsi="Times New Roman" w:cs="Times New Roman"/>
          <w:b w:val="0"/>
          <w:sz w:val="28"/>
          <w:szCs w:val="28"/>
        </w:rPr>
        <w:t>к</w:t>
      </w:r>
      <w:r w:rsidRPr="002F5C8A">
        <w:rPr>
          <w:rFonts w:ascii="Times New Roman" w:hAnsi="Times New Roman" w:cs="Times New Roman"/>
          <w:b w:val="0"/>
          <w:sz w:val="28"/>
          <w:szCs w:val="28"/>
        </w:rPr>
        <w:t xml:space="preserve"> учет</w:t>
      </w:r>
      <w:r w:rsidR="00F86FBC" w:rsidRPr="002F5C8A">
        <w:rPr>
          <w:rFonts w:ascii="Times New Roman" w:hAnsi="Times New Roman" w:cs="Times New Roman"/>
          <w:b w:val="0"/>
          <w:sz w:val="28"/>
          <w:szCs w:val="28"/>
        </w:rPr>
        <w:t>у</w:t>
      </w:r>
      <w:r w:rsidRPr="002F5C8A">
        <w:rPr>
          <w:rFonts w:ascii="Times New Roman" w:hAnsi="Times New Roman" w:cs="Times New Roman"/>
          <w:b w:val="0"/>
          <w:sz w:val="28"/>
          <w:szCs w:val="28"/>
        </w:rPr>
        <w:t xml:space="preserve"> </w:t>
      </w:r>
      <w:r w:rsidR="00F86FBC" w:rsidRPr="002F5C8A">
        <w:rPr>
          <w:rFonts w:ascii="Times New Roman" w:hAnsi="Times New Roman" w:cs="Times New Roman"/>
          <w:b w:val="0"/>
          <w:sz w:val="28"/>
          <w:szCs w:val="28"/>
        </w:rPr>
        <w:t>в</w:t>
      </w:r>
      <w:r w:rsidRPr="002F5C8A">
        <w:rPr>
          <w:rFonts w:ascii="Times New Roman" w:hAnsi="Times New Roman" w:cs="Times New Roman"/>
          <w:b w:val="0"/>
          <w:sz w:val="28"/>
          <w:szCs w:val="28"/>
        </w:rPr>
        <w:t xml:space="preserve"> условной оценке с учетом договорной стоимости, расходов по доставке, определяемых согласно данным транспортных железнодорожных накладных и других транспортных документов.</w:t>
      </w:r>
      <w:bookmarkEnd w:id="253"/>
      <w:bookmarkEnd w:id="254"/>
    </w:p>
    <w:p w:rsidR="00E31C48" w:rsidRPr="002F5C8A" w:rsidRDefault="00E31C48" w:rsidP="00C94160">
      <w:pPr>
        <w:pStyle w:val="2"/>
        <w:keepNext w:val="0"/>
        <w:spacing w:before="360" w:after="360"/>
        <w:ind w:left="578" w:hanging="578"/>
        <w:jc w:val="both"/>
        <w:rPr>
          <w:b/>
          <w:sz w:val="28"/>
          <w:szCs w:val="28"/>
        </w:rPr>
      </w:pPr>
      <w:bookmarkStart w:id="255" w:name="_Toc281487473"/>
      <w:bookmarkStart w:id="256" w:name="_Toc281489408"/>
      <w:bookmarkStart w:id="257" w:name="_Toc314336632"/>
      <w:r w:rsidRPr="002F5C8A">
        <w:rPr>
          <w:b/>
          <w:sz w:val="28"/>
          <w:szCs w:val="28"/>
        </w:rPr>
        <w:lastRenderedPageBreak/>
        <w:t>УЧЕТ КАПИТАЛЬНЫХ ВЛОЖЕНИЙ ВО ВНЕОБОРОТНЫЕ АКТИВЫ</w:t>
      </w:r>
      <w:bookmarkEnd w:id="255"/>
      <w:bookmarkEnd w:id="256"/>
      <w:bookmarkEnd w:id="257"/>
    </w:p>
    <w:p w:rsidR="00AD4DA9" w:rsidRPr="002F5C8A" w:rsidRDefault="00AD4DA9" w:rsidP="009B734B">
      <w:pPr>
        <w:pStyle w:val="3"/>
        <w:keepNext w:val="0"/>
        <w:jc w:val="both"/>
        <w:rPr>
          <w:rFonts w:ascii="Times New Roman" w:hAnsi="Times New Roman" w:cs="Times New Roman"/>
          <w:b w:val="0"/>
          <w:sz w:val="28"/>
          <w:szCs w:val="28"/>
        </w:rPr>
      </w:pPr>
      <w:bookmarkStart w:id="258" w:name="_Toc281489409"/>
      <w:bookmarkStart w:id="259" w:name="_Toc313951800"/>
      <w:r w:rsidRPr="002F5C8A">
        <w:rPr>
          <w:rFonts w:ascii="Times New Roman" w:hAnsi="Times New Roman" w:cs="Times New Roman"/>
          <w:b w:val="0"/>
          <w:sz w:val="28"/>
          <w:szCs w:val="28"/>
        </w:rPr>
        <w:t>Капитальные затраты связаны:</w:t>
      </w:r>
      <w:bookmarkEnd w:id="258"/>
      <w:bookmarkEnd w:id="259"/>
    </w:p>
    <w:p w:rsidR="00AD4DA9" w:rsidRPr="002F5C8A" w:rsidRDefault="00AD4DA9" w:rsidP="0058650D">
      <w:pPr>
        <w:numPr>
          <w:ilvl w:val="0"/>
          <w:numId w:val="2"/>
        </w:numPr>
        <w:ind w:left="1080" w:hanging="360"/>
        <w:jc w:val="both"/>
        <w:rPr>
          <w:sz w:val="28"/>
          <w:szCs w:val="28"/>
        </w:rPr>
      </w:pPr>
      <w:r w:rsidRPr="002F5C8A">
        <w:rPr>
          <w:sz w:val="28"/>
          <w:szCs w:val="28"/>
        </w:rPr>
        <w:t>с осуществлением капитального строительства в форме нового строительства, а также реконструкции, расширения и технического перевооружения (в</w:t>
      </w:r>
      <w:r w:rsidR="009E1590" w:rsidRPr="002F5C8A">
        <w:rPr>
          <w:sz w:val="28"/>
          <w:szCs w:val="28"/>
        </w:rPr>
        <w:t xml:space="preserve"> </w:t>
      </w:r>
      <w:r w:rsidRPr="002F5C8A">
        <w:rPr>
          <w:sz w:val="28"/>
          <w:szCs w:val="28"/>
        </w:rPr>
        <w:t>дальнейшем – строительство);</w:t>
      </w:r>
    </w:p>
    <w:p w:rsidR="00AD4DA9" w:rsidRPr="002F5C8A" w:rsidRDefault="00AD4DA9" w:rsidP="0058650D">
      <w:pPr>
        <w:numPr>
          <w:ilvl w:val="0"/>
          <w:numId w:val="2"/>
        </w:numPr>
        <w:ind w:left="1080" w:hanging="360"/>
        <w:jc w:val="both"/>
        <w:rPr>
          <w:sz w:val="28"/>
          <w:szCs w:val="28"/>
        </w:rPr>
      </w:pPr>
      <w:r w:rsidRPr="002F5C8A">
        <w:rPr>
          <w:sz w:val="28"/>
          <w:szCs w:val="28"/>
        </w:rPr>
        <w:t>приобретением зданий, сооружений, оборудования, транспортных средств и других отдельных объектов (или их частей) основных средств;</w:t>
      </w:r>
    </w:p>
    <w:p w:rsidR="00AD4DA9" w:rsidRPr="002F5C8A" w:rsidRDefault="00AD4DA9" w:rsidP="0058650D">
      <w:pPr>
        <w:numPr>
          <w:ilvl w:val="0"/>
          <w:numId w:val="2"/>
        </w:numPr>
        <w:ind w:left="1080" w:hanging="360"/>
        <w:jc w:val="both"/>
        <w:rPr>
          <w:sz w:val="28"/>
          <w:szCs w:val="28"/>
        </w:rPr>
      </w:pPr>
      <w:r w:rsidRPr="002F5C8A">
        <w:rPr>
          <w:sz w:val="28"/>
          <w:szCs w:val="28"/>
        </w:rPr>
        <w:t>приобретением земельных участков и объектов природопользования;</w:t>
      </w:r>
    </w:p>
    <w:p w:rsidR="00AD4DA9" w:rsidRPr="002F5C8A" w:rsidRDefault="00AD4DA9" w:rsidP="0058650D">
      <w:pPr>
        <w:numPr>
          <w:ilvl w:val="0"/>
          <w:numId w:val="2"/>
        </w:numPr>
        <w:ind w:left="1080" w:hanging="360"/>
        <w:jc w:val="both"/>
        <w:rPr>
          <w:sz w:val="28"/>
          <w:szCs w:val="28"/>
        </w:rPr>
      </w:pPr>
      <w:r w:rsidRPr="002F5C8A">
        <w:rPr>
          <w:sz w:val="28"/>
          <w:szCs w:val="28"/>
        </w:rPr>
        <w:t>приобретением и созданием активов нематериального характера.</w:t>
      </w:r>
    </w:p>
    <w:p w:rsidR="00AD4DA9" w:rsidRPr="002F5C8A" w:rsidRDefault="00440C1A" w:rsidP="00786B9D">
      <w:pPr>
        <w:pStyle w:val="2"/>
        <w:numPr>
          <w:ilvl w:val="0"/>
          <w:numId w:val="0"/>
        </w:numPr>
        <w:spacing w:before="360" w:after="360"/>
        <w:ind w:left="578" w:hanging="11"/>
        <w:jc w:val="both"/>
        <w:rPr>
          <w:b/>
          <w:sz w:val="28"/>
          <w:szCs w:val="28"/>
        </w:rPr>
      </w:pPr>
      <w:bookmarkStart w:id="260" w:name="_Toc314336633"/>
      <w:r w:rsidRPr="002F5C8A">
        <w:rPr>
          <w:b/>
          <w:sz w:val="28"/>
          <w:szCs w:val="28"/>
        </w:rPr>
        <w:t>КАПИТАЛЬНОЕ СТРОИТЕЛЬСТВО СИЛАМИ СТОРОННИХ ПОДРЯДЧИКОВ И СОБСТВЕННЫМИ СИЛАМИ</w:t>
      </w:r>
      <w:bookmarkEnd w:id="260"/>
    </w:p>
    <w:p w:rsidR="00AD4DA9" w:rsidRPr="002F5C8A" w:rsidRDefault="00AD4DA9" w:rsidP="009B734B">
      <w:pPr>
        <w:pStyle w:val="3"/>
        <w:keepNext w:val="0"/>
        <w:jc w:val="both"/>
        <w:rPr>
          <w:rFonts w:ascii="Times New Roman" w:hAnsi="Times New Roman" w:cs="Times New Roman"/>
          <w:b w:val="0"/>
          <w:snapToGrid w:val="0"/>
          <w:sz w:val="28"/>
          <w:szCs w:val="28"/>
        </w:rPr>
      </w:pPr>
      <w:bookmarkStart w:id="261" w:name="_Toc281489410"/>
      <w:bookmarkStart w:id="262" w:name="_Toc313951802"/>
      <w:r w:rsidRPr="002F5C8A">
        <w:rPr>
          <w:rFonts w:ascii="Times New Roman" w:hAnsi="Times New Roman" w:cs="Times New Roman"/>
          <w:b w:val="0"/>
          <w:snapToGrid w:val="0"/>
          <w:sz w:val="28"/>
          <w:szCs w:val="28"/>
        </w:rPr>
        <w:t>При принятии к учету объекта недвижимости как объекта основных средств сумма фактических затрат по его созданию, учтенная как капитальные вложения в данный объект, формирует первоначальную стоимость объекта основных средств:</w:t>
      </w:r>
      <w:bookmarkEnd w:id="261"/>
      <w:bookmarkEnd w:id="262"/>
    </w:p>
    <w:p w:rsidR="00AD4DA9" w:rsidRPr="002F5C8A" w:rsidRDefault="00AD4DA9" w:rsidP="00DE23CB">
      <w:pPr>
        <w:numPr>
          <w:ilvl w:val="0"/>
          <w:numId w:val="2"/>
        </w:numPr>
        <w:ind w:left="1080" w:hanging="360"/>
        <w:jc w:val="both"/>
        <w:rPr>
          <w:sz w:val="28"/>
          <w:szCs w:val="28"/>
        </w:rPr>
      </w:pPr>
      <w:r w:rsidRPr="002F5C8A">
        <w:rPr>
          <w:sz w:val="28"/>
          <w:szCs w:val="28"/>
        </w:rPr>
        <w:t xml:space="preserve">по объектам недвижимости, приобретенным у предыдущих владельцев по договорам купли-продажи, мены, лизинга и др., – </w:t>
      </w:r>
      <w:r w:rsidR="00BA364F" w:rsidRPr="00BA364F">
        <w:rPr>
          <w:sz w:val="28"/>
          <w:szCs w:val="28"/>
        </w:rPr>
        <w:t>в соответствии с условиями договора, подписанием акта приема-передачи имущества, и готовности объекта к эксплуатации вне зависимости от регистрации права собственности</w:t>
      </w:r>
      <w:r w:rsidRPr="002F5C8A">
        <w:rPr>
          <w:sz w:val="28"/>
          <w:szCs w:val="28"/>
        </w:rPr>
        <w:t>;</w:t>
      </w:r>
    </w:p>
    <w:p w:rsidR="00AD4DA9" w:rsidRPr="002F5C8A" w:rsidRDefault="00AD4DA9" w:rsidP="00DE23CB">
      <w:pPr>
        <w:numPr>
          <w:ilvl w:val="0"/>
          <w:numId w:val="2"/>
        </w:numPr>
        <w:ind w:left="1080" w:hanging="360"/>
        <w:jc w:val="both"/>
        <w:rPr>
          <w:sz w:val="28"/>
          <w:szCs w:val="28"/>
        </w:rPr>
      </w:pPr>
      <w:r w:rsidRPr="002F5C8A">
        <w:rPr>
          <w:sz w:val="28"/>
          <w:szCs w:val="28"/>
        </w:rPr>
        <w:t>объектам недвижимости, построенным О</w:t>
      </w:r>
      <w:r w:rsidR="00D519CA" w:rsidRPr="002F5C8A">
        <w:rPr>
          <w:sz w:val="28"/>
          <w:szCs w:val="28"/>
        </w:rPr>
        <w:t>бществ</w:t>
      </w:r>
      <w:r w:rsidR="00712635" w:rsidRPr="002F5C8A">
        <w:rPr>
          <w:sz w:val="28"/>
          <w:szCs w:val="28"/>
        </w:rPr>
        <w:t>о</w:t>
      </w:r>
      <w:r w:rsidR="00D519CA" w:rsidRPr="002F5C8A">
        <w:rPr>
          <w:sz w:val="28"/>
          <w:szCs w:val="28"/>
        </w:rPr>
        <w:t>м</w:t>
      </w:r>
      <w:r w:rsidRPr="002F5C8A">
        <w:rPr>
          <w:sz w:val="28"/>
          <w:szCs w:val="28"/>
        </w:rPr>
        <w:t xml:space="preserve"> и его подразделениями хозяйственным или подрядным способом, – </w:t>
      </w:r>
      <w:r w:rsidR="00BA364F" w:rsidRPr="00576C4A">
        <w:rPr>
          <w:sz w:val="28"/>
          <w:szCs w:val="28"/>
        </w:rPr>
        <w:t>с момента готовности объекта к эксплуатации</w:t>
      </w:r>
      <w:r w:rsidRPr="002F5C8A">
        <w:rPr>
          <w:sz w:val="28"/>
          <w:szCs w:val="28"/>
        </w:rPr>
        <w:t>;</w:t>
      </w:r>
    </w:p>
    <w:p w:rsidR="00AD4DA9" w:rsidRPr="002F5C8A" w:rsidRDefault="00AD4DA9" w:rsidP="00DE23CB">
      <w:pPr>
        <w:numPr>
          <w:ilvl w:val="0"/>
          <w:numId w:val="2"/>
        </w:numPr>
        <w:ind w:left="1080" w:hanging="360"/>
        <w:jc w:val="both"/>
        <w:rPr>
          <w:sz w:val="28"/>
          <w:szCs w:val="28"/>
        </w:rPr>
      </w:pPr>
      <w:r w:rsidRPr="002F5C8A">
        <w:rPr>
          <w:sz w:val="28"/>
          <w:szCs w:val="28"/>
        </w:rPr>
        <w:t>основным средствам, входящим в сметы строек (предназначенным для эксплуатации в строящихся объектах), – после ввода в эксплуатацию всего объекта строительства;</w:t>
      </w:r>
    </w:p>
    <w:p w:rsidR="00AD4DA9" w:rsidRPr="002F5C8A" w:rsidRDefault="00AD4DA9" w:rsidP="00DE23CB">
      <w:pPr>
        <w:numPr>
          <w:ilvl w:val="0"/>
          <w:numId w:val="2"/>
        </w:numPr>
        <w:ind w:left="1080" w:hanging="360"/>
        <w:jc w:val="both"/>
        <w:rPr>
          <w:sz w:val="28"/>
          <w:szCs w:val="28"/>
        </w:rPr>
      </w:pPr>
      <w:r w:rsidRPr="002F5C8A">
        <w:rPr>
          <w:sz w:val="28"/>
          <w:szCs w:val="28"/>
        </w:rPr>
        <w:t>основным средствам, требующим монтажа, – после завершения процесса монтажа;</w:t>
      </w:r>
    </w:p>
    <w:p w:rsidR="00AD4DA9" w:rsidRPr="002C5ECD" w:rsidRDefault="00AD4DA9" w:rsidP="00DE23CB">
      <w:pPr>
        <w:numPr>
          <w:ilvl w:val="0"/>
          <w:numId w:val="2"/>
        </w:numPr>
        <w:ind w:left="1080" w:hanging="360"/>
        <w:jc w:val="both"/>
        <w:rPr>
          <w:sz w:val="28"/>
          <w:szCs w:val="28"/>
        </w:rPr>
      </w:pPr>
      <w:r w:rsidRPr="002F5C8A">
        <w:rPr>
          <w:sz w:val="28"/>
          <w:szCs w:val="28"/>
        </w:rPr>
        <w:t>основным средствам, не требующим монтажа, – после поступления объекта из снабжающего подразделения в эксплуатирующее подразделение. При этом если эксплуатирующее подразделение помещает полученный объект на склад, то в учете он отражается как объект основных средств в запасе (в резерве).</w:t>
      </w:r>
    </w:p>
    <w:p w:rsidR="00AD4DA9" w:rsidRPr="002F5C8A" w:rsidRDefault="00AD4DA9" w:rsidP="009B734B">
      <w:pPr>
        <w:pStyle w:val="3"/>
        <w:keepNext w:val="0"/>
        <w:jc w:val="both"/>
        <w:rPr>
          <w:rFonts w:ascii="Times New Roman" w:hAnsi="Times New Roman" w:cs="Times New Roman"/>
          <w:b w:val="0"/>
          <w:snapToGrid w:val="0"/>
          <w:sz w:val="28"/>
          <w:szCs w:val="28"/>
        </w:rPr>
      </w:pPr>
      <w:bookmarkStart w:id="263" w:name="_Toc281489411"/>
      <w:bookmarkStart w:id="264" w:name="_Toc313951803"/>
      <w:r w:rsidRPr="002F5C8A">
        <w:rPr>
          <w:rFonts w:ascii="Times New Roman" w:hAnsi="Times New Roman" w:cs="Times New Roman"/>
          <w:b w:val="0"/>
          <w:snapToGrid w:val="0"/>
          <w:sz w:val="28"/>
          <w:szCs w:val="28"/>
        </w:rPr>
        <w:t>Учет вложений во внеоборотные активы ведется в целом по строительству, по отдельным объектам вложений</w:t>
      </w:r>
      <w:r w:rsidR="009A270D" w:rsidRPr="002F5C8A">
        <w:rPr>
          <w:rFonts w:ascii="Times New Roman" w:hAnsi="Times New Roman" w:cs="Times New Roman"/>
          <w:b w:val="0"/>
          <w:snapToGrid w:val="0"/>
          <w:sz w:val="28"/>
          <w:szCs w:val="28"/>
        </w:rPr>
        <w:t>, по технологической структуре затрат по объекту строительства</w:t>
      </w:r>
      <w:r w:rsidRPr="002F5C8A">
        <w:rPr>
          <w:rFonts w:ascii="Times New Roman" w:hAnsi="Times New Roman" w:cs="Times New Roman"/>
          <w:b w:val="0"/>
          <w:snapToGrid w:val="0"/>
          <w:sz w:val="28"/>
          <w:szCs w:val="28"/>
        </w:rPr>
        <w:t>.</w:t>
      </w:r>
      <w:bookmarkEnd w:id="263"/>
      <w:bookmarkEnd w:id="264"/>
    </w:p>
    <w:p w:rsidR="00AD4DA9" w:rsidRPr="002F5C8A" w:rsidRDefault="00AD4DA9" w:rsidP="009B734B">
      <w:pPr>
        <w:pStyle w:val="3"/>
        <w:keepNext w:val="0"/>
        <w:jc w:val="both"/>
        <w:rPr>
          <w:rFonts w:ascii="Times New Roman" w:hAnsi="Times New Roman" w:cs="Times New Roman"/>
          <w:b w:val="0"/>
          <w:sz w:val="28"/>
          <w:szCs w:val="28"/>
        </w:rPr>
      </w:pPr>
      <w:bookmarkStart w:id="265" w:name="_Toc281489412"/>
      <w:bookmarkStart w:id="266" w:name="_Toc313951804"/>
      <w:r w:rsidRPr="002F5C8A">
        <w:rPr>
          <w:rFonts w:ascii="Times New Roman" w:hAnsi="Times New Roman" w:cs="Times New Roman"/>
          <w:b w:val="0"/>
          <w:sz w:val="28"/>
          <w:szCs w:val="28"/>
        </w:rPr>
        <w:lastRenderedPageBreak/>
        <w:t xml:space="preserve">Учет затрат </w:t>
      </w:r>
      <w:r w:rsidR="00EE7DB5" w:rsidRPr="002F5C8A">
        <w:rPr>
          <w:rFonts w:ascii="Times New Roman" w:hAnsi="Times New Roman" w:cs="Times New Roman"/>
          <w:b w:val="0"/>
          <w:sz w:val="28"/>
          <w:szCs w:val="28"/>
        </w:rPr>
        <w:t xml:space="preserve">по объекту строительства </w:t>
      </w:r>
      <w:r w:rsidRPr="002F5C8A">
        <w:rPr>
          <w:rFonts w:ascii="Times New Roman" w:hAnsi="Times New Roman" w:cs="Times New Roman"/>
          <w:b w:val="0"/>
          <w:sz w:val="28"/>
          <w:szCs w:val="28"/>
        </w:rPr>
        <w:t>ведется нарастающим итогом с начала сооружения объекта в разрезе отчетных периодов до ввода объектов в действие или полного производства соответствующих работ. Застройщик (заказчик) строительства ведет учет затрат на счете «Вложения во внеоборотные активы».</w:t>
      </w:r>
      <w:bookmarkEnd w:id="265"/>
      <w:bookmarkEnd w:id="266"/>
    </w:p>
    <w:p w:rsidR="00AD4DA9" w:rsidRDefault="00AD4DA9" w:rsidP="009B734B">
      <w:pPr>
        <w:pStyle w:val="3"/>
        <w:keepNext w:val="0"/>
        <w:jc w:val="both"/>
        <w:rPr>
          <w:rFonts w:ascii="Times New Roman" w:hAnsi="Times New Roman" w:cs="Times New Roman"/>
          <w:b w:val="0"/>
          <w:sz w:val="28"/>
          <w:szCs w:val="28"/>
        </w:rPr>
      </w:pPr>
      <w:bookmarkStart w:id="267" w:name="_Toc281489413"/>
      <w:bookmarkStart w:id="268" w:name="_Toc313951805"/>
      <w:r w:rsidRPr="002F5C8A">
        <w:rPr>
          <w:rFonts w:ascii="Times New Roman" w:hAnsi="Times New Roman" w:cs="Times New Roman"/>
          <w:b w:val="0"/>
          <w:sz w:val="28"/>
          <w:szCs w:val="28"/>
        </w:rPr>
        <w:t>Капитальные вложения в виде строительства (реконструкции, модернизации) объектов, осуществляемые хозяйственным способом, отражаются в учете ежемесячно, по мере их формирования. При этом филиал, котор</w:t>
      </w:r>
      <w:r w:rsidR="005B1DBB">
        <w:rPr>
          <w:rFonts w:ascii="Times New Roman" w:hAnsi="Times New Roman" w:cs="Times New Roman"/>
          <w:b w:val="0"/>
          <w:sz w:val="28"/>
          <w:szCs w:val="28"/>
        </w:rPr>
        <w:t>ый</w:t>
      </w:r>
      <w:r w:rsidRPr="002F5C8A">
        <w:rPr>
          <w:rFonts w:ascii="Times New Roman" w:hAnsi="Times New Roman" w:cs="Times New Roman"/>
          <w:b w:val="0"/>
          <w:sz w:val="28"/>
          <w:szCs w:val="28"/>
        </w:rPr>
        <w:t xml:space="preserve"> осуществляет капитальные вложения, отражает их на счете </w:t>
      </w:r>
      <w:r w:rsidR="005B1DBB">
        <w:rPr>
          <w:rFonts w:ascii="Times New Roman" w:hAnsi="Times New Roman" w:cs="Times New Roman"/>
          <w:b w:val="0"/>
          <w:sz w:val="28"/>
          <w:szCs w:val="28"/>
        </w:rPr>
        <w:t xml:space="preserve">08 </w:t>
      </w:r>
      <w:r w:rsidRPr="002F5C8A">
        <w:rPr>
          <w:rFonts w:ascii="Times New Roman" w:hAnsi="Times New Roman" w:cs="Times New Roman"/>
          <w:b w:val="0"/>
          <w:sz w:val="28"/>
          <w:szCs w:val="28"/>
        </w:rPr>
        <w:t>«Вложения во внеоборотные активы» ежемесячно.</w:t>
      </w:r>
      <w:bookmarkEnd w:id="267"/>
      <w:bookmarkEnd w:id="268"/>
    </w:p>
    <w:p w:rsidR="005B1DBB" w:rsidRPr="005B1DBB" w:rsidRDefault="005B1DBB" w:rsidP="005B1DBB">
      <w:pPr>
        <w:pStyle w:val="3"/>
        <w:keepNext w:val="0"/>
        <w:jc w:val="both"/>
        <w:rPr>
          <w:rFonts w:ascii="Times New Roman" w:hAnsi="Times New Roman" w:cs="Times New Roman"/>
          <w:b w:val="0"/>
          <w:sz w:val="28"/>
          <w:szCs w:val="28"/>
        </w:rPr>
      </w:pPr>
      <w:bookmarkStart w:id="269" w:name="_Toc313951806"/>
      <w:r w:rsidRPr="005B1DBB">
        <w:rPr>
          <w:rFonts w:ascii="Times New Roman" w:hAnsi="Times New Roman" w:cs="Times New Roman"/>
          <w:b w:val="0"/>
          <w:sz w:val="28"/>
          <w:szCs w:val="28"/>
        </w:rPr>
        <w:t xml:space="preserve">Модернизация </w:t>
      </w:r>
      <w:proofErr w:type="gramStart"/>
      <w:r w:rsidRPr="005B1DBB">
        <w:rPr>
          <w:rFonts w:ascii="Times New Roman" w:hAnsi="Times New Roman" w:cs="Times New Roman"/>
          <w:b w:val="0"/>
          <w:sz w:val="28"/>
          <w:szCs w:val="28"/>
        </w:rPr>
        <w:t>основных средств</w:t>
      </w:r>
      <w:proofErr w:type="gramEnd"/>
      <w:r w:rsidRPr="005B1DBB">
        <w:rPr>
          <w:rFonts w:ascii="Times New Roman" w:hAnsi="Times New Roman" w:cs="Times New Roman"/>
          <w:b w:val="0"/>
          <w:sz w:val="28"/>
          <w:szCs w:val="28"/>
        </w:rPr>
        <w:t xml:space="preserve"> не требующих монтажа учитывается на выделенном субсчете к счету 08 «Капитальные вложения во внеоборотные активы»</w:t>
      </w:r>
      <w:r>
        <w:rPr>
          <w:rFonts w:ascii="Times New Roman" w:hAnsi="Times New Roman" w:cs="Times New Roman"/>
          <w:b w:val="0"/>
          <w:sz w:val="28"/>
          <w:szCs w:val="28"/>
        </w:rPr>
        <w:t>.</w:t>
      </w:r>
      <w:bookmarkEnd w:id="269"/>
    </w:p>
    <w:p w:rsidR="007A339D" w:rsidRPr="002F5C8A" w:rsidRDefault="000D55F6" w:rsidP="002B605D">
      <w:pPr>
        <w:pStyle w:val="3"/>
        <w:keepNext w:val="0"/>
        <w:jc w:val="both"/>
        <w:rPr>
          <w:rFonts w:ascii="Times New Roman" w:hAnsi="Times New Roman" w:cs="Times New Roman"/>
          <w:b w:val="0"/>
          <w:sz w:val="28"/>
          <w:szCs w:val="28"/>
        </w:rPr>
      </w:pPr>
      <w:bookmarkStart w:id="270" w:name="_Toc281489414"/>
      <w:bookmarkStart w:id="271" w:name="_Toc313951807"/>
      <w:r w:rsidRPr="002F5C8A">
        <w:rPr>
          <w:rFonts w:ascii="Times New Roman" w:hAnsi="Times New Roman" w:cs="Times New Roman"/>
          <w:b w:val="0"/>
          <w:sz w:val="28"/>
          <w:szCs w:val="28"/>
        </w:rPr>
        <w:t>Текущие з</w:t>
      </w:r>
      <w:r w:rsidR="002B605D" w:rsidRPr="002F5C8A">
        <w:rPr>
          <w:rFonts w:ascii="Times New Roman" w:hAnsi="Times New Roman" w:cs="Times New Roman"/>
          <w:b w:val="0"/>
          <w:sz w:val="28"/>
          <w:szCs w:val="28"/>
        </w:rPr>
        <w:t>атраты по содерж</w:t>
      </w:r>
      <w:r w:rsidR="004E5041" w:rsidRPr="002F5C8A">
        <w:rPr>
          <w:rFonts w:ascii="Times New Roman" w:hAnsi="Times New Roman" w:cs="Times New Roman"/>
          <w:b w:val="0"/>
          <w:sz w:val="28"/>
          <w:szCs w:val="28"/>
        </w:rPr>
        <w:t>а</w:t>
      </w:r>
      <w:r w:rsidR="002B605D" w:rsidRPr="002F5C8A">
        <w:rPr>
          <w:rFonts w:ascii="Times New Roman" w:hAnsi="Times New Roman" w:cs="Times New Roman"/>
          <w:b w:val="0"/>
          <w:sz w:val="28"/>
          <w:szCs w:val="28"/>
        </w:rPr>
        <w:t>нию подразделений</w:t>
      </w:r>
      <w:r w:rsidR="005B0942" w:rsidRPr="002F5C8A">
        <w:rPr>
          <w:rFonts w:ascii="Times New Roman" w:hAnsi="Times New Roman" w:cs="Times New Roman"/>
          <w:b w:val="0"/>
          <w:sz w:val="28"/>
          <w:szCs w:val="28"/>
        </w:rPr>
        <w:t xml:space="preserve"> филиалов</w:t>
      </w:r>
      <w:r w:rsidR="002B605D" w:rsidRPr="002F5C8A">
        <w:rPr>
          <w:rFonts w:ascii="Times New Roman" w:hAnsi="Times New Roman" w:cs="Times New Roman"/>
          <w:b w:val="0"/>
          <w:sz w:val="28"/>
          <w:szCs w:val="28"/>
        </w:rPr>
        <w:t xml:space="preserve">, осуществляющих надзор за </w:t>
      </w:r>
      <w:r w:rsidR="00084B6A" w:rsidRPr="002F5C8A">
        <w:rPr>
          <w:rFonts w:ascii="Times New Roman" w:hAnsi="Times New Roman" w:cs="Times New Roman"/>
          <w:b w:val="0"/>
          <w:sz w:val="28"/>
          <w:szCs w:val="28"/>
        </w:rPr>
        <w:t>строительством объектов</w:t>
      </w:r>
      <w:r w:rsidR="00AC6EDA" w:rsidRPr="002F5C8A">
        <w:rPr>
          <w:rFonts w:ascii="Times New Roman" w:hAnsi="Times New Roman" w:cs="Times New Roman"/>
          <w:b w:val="0"/>
          <w:sz w:val="28"/>
          <w:szCs w:val="28"/>
        </w:rPr>
        <w:t xml:space="preserve"> </w:t>
      </w:r>
      <w:r w:rsidR="00DE6C00" w:rsidRPr="002F5C8A">
        <w:rPr>
          <w:rFonts w:ascii="Times New Roman" w:hAnsi="Times New Roman" w:cs="Times New Roman"/>
          <w:b w:val="0"/>
          <w:sz w:val="28"/>
          <w:szCs w:val="28"/>
        </w:rPr>
        <w:t>(</w:t>
      </w:r>
      <w:r w:rsidR="00DE6C00">
        <w:rPr>
          <w:rFonts w:ascii="Times New Roman" w:hAnsi="Times New Roman" w:cs="Times New Roman"/>
          <w:b w:val="0"/>
          <w:sz w:val="28"/>
          <w:szCs w:val="28"/>
        </w:rPr>
        <w:t xml:space="preserve">управление капитального строительства, </w:t>
      </w:r>
      <w:r w:rsidR="00DE6C00" w:rsidRPr="002F5C8A">
        <w:rPr>
          <w:rFonts w:ascii="Times New Roman" w:hAnsi="Times New Roman" w:cs="Times New Roman"/>
          <w:b w:val="0"/>
          <w:sz w:val="28"/>
          <w:szCs w:val="28"/>
        </w:rPr>
        <w:t>далее</w:t>
      </w:r>
      <w:r w:rsidR="00DE6C00">
        <w:rPr>
          <w:rFonts w:ascii="Times New Roman" w:hAnsi="Times New Roman" w:cs="Times New Roman"/>
          <w:b w:val="0"/>
          <w:sz w:val="28"/>
          <w:szCs w:val="28"/>
        </w:rPr>
        <w:t xml:space="preserve"> по тексту - </w:t>
      </w:r>
      <w:r w:rsidR="00AC6EDA" w:rsidRPr="002F5C8A">
        <w:rPr>
          <w:rFonts w:ascii="Times New Roman" w:hAnsi="Times New Roman" w:cs="Times New Roman"/>
          <w:b w:val="0"/>
          <w:sz w:val="28"/>
          <w:szCs w:val="28"/>
        </w:rPr>
        <w:t>УКС)</w:t>
      </w:r>
      <w:r w:rsidR="00084B6A" w:rsidRPr="002F5C8A">
        <w:rPr>
          <w:rFonts w:ascii="Times New Roman" w:hAnsi="Times New Roman" w:cs="Times New Roman"/>
          <w:b w:val="0"/>
          <w:sz w:val="28"/>
          <w:szCs w:val="28"/>
        </w:rPr>
        <w:t>, как хозяйственным так и подрядным способом, включаются в стоимость объект</w:t>
      </w:r>
      <w:r w:rsidRPr="002F5C8A">
        <w:rPr>
          <w:rFonts w:ascii="Times New Roman" w:hAnsi="Times New Roman" w:cs="Times New Roman"/>
          <w:b w:val="0"/>
          <w:sz w:val="28"/>
          <w:szCs w:val="28"/>
        </w:rPr>
        <w:t>ов</w:t>
      </w:r>
      <w:r w:rsidR="00084B6A" w:rsidRPr="002F5C8A">
        <w:rPr>
          <w:rFonts w:ascii="Times New Roman" w:hAnsi="Times New Roman" w:cs="Times New Roman"/>
          <w:b w:val="0"/>
          <w:sz w:val="28"/>
          <w:szCs w:val="28"/>
        </w:rPr>
        <w:t xml:space="preserve"> </w:t>
      </w:r>
      <w:r w:rsidR="00F00A3B" w:rsidRPr="002F5C8A">
        <w:rPr>
          <w:rFonts w:ascii="Times New Roman" w:hAnsi="Times New Roman" w:cs="Times New Roman"/>
          <w:b w:val="0"/>
          <w:sz w:val="28"/>
          <w:szCs w:val="28"/>
        </w:rPr>
        <w:t xml:space="preserve">капитальных вложений </w:t>
      </w:r>
      <w:r w:rsidRPr="002F5C8A">
        <w:rPr>
          <w:rFonts w:ascii="Times New Roman" w:hAnsi="Times New Roman" w:cs="Times New Roman"/>
          <w:b w:val="0"/>
          <w:sz w:val="28"/>
          <w:szCs w:val="28"/>
        </w:rPr>
        <w:t xml:space="preserve">ежемесячно, </w:t>
      </w:r>
      <w:r w:rsidR="00084B6A" w:rsidRPr="002F5C8A">
        <w:rPr>
          <w:rFonts w:ascii="Times New Roman" w:hAnsi="Times New Roman" w:cs="Times New Roman"/>
          <w:b w:val="0"/>
          <w:sz w:val="28"/>
          <w:szCs w:val="28"/>
        </w:rPr>
        <w:t xml:space="preserve">пропорционально </w:t>
      </w:r>
      <w:r w:rsidRPr="002F5C8A">
        <w:rPr>
          <w:rFonts w:ascii="Times New Roman" w:hAnsi="Times New Roman" w:cs="Times New Roman"/>
          <w:b w:val="0"/>
          <w:sz w:val="28"/>
          <w:szCs w:val="28"/>
        </w:rPr>
        <w:t>размеру плановых капитальных затрат в данный объект в отчетном году</w:t>
      </w:r>
      <w:r w:rsidR="00084B6A" w:rsidRPr="002F5C8A">
        <w:rPr>
          <w:rFonts w:ascii="Times New Roman" w:hAnsi="Times New Roman" w:cs="Times New Roman"/>
          <w:b w:val="0"/>
          <w:sz w:val="28"/>
          <w:szCs w:val="28"/>
        </w:rPr>
        <w:t xml:space="preserve"> по </w:t>
      </w:r>
      <w:r w:rsidRPr="002F5C8A">
        <w:rPr>
          <w:rFonts w:ascii="Times New Roman" w:hAnsi="Times New Roman" w:cs="Times New Roman"/>
          <w:b w:val="0"/>
          <w:sz w:val="28"/>
          <w:szCs w:val="28"/>
        </w:rPr>
        <w:t>п</w:t>
      </w:r>
      <w:r w:rsidR="00084B6A" w:rsidRPr="002F5C8A">
        <w:rPr>
          <w:rFonts w:ascii="Times New Roman" w:hAnsi="Times New Roman" w:cs="Times New Roman"/>
          <w:b w:val="0"/>
          <w:sz w:val="28"/>
          <w:szCs w:val="28"/>
        </w:rPr>
        <w:t xml:space="preserve">лану </w:t>
      </w:r>
      <w:r w:rsidRPr="002F5C8A">
        <w:rPr>
          <w:rFonts w:ascii="Times New Roman" w:hAnsi="Times New Roman" w:cs="Times New Roman"/>
          <w:b w:val="0"/>
          <w:sz w:val="28"/>
          <w:szCs w:val="28"/>
        </w:rPr>
        <w:t>инвестиций (инвестиционной программе).</w:t>
      </w:r>
      <w:r w:rsidR="002D6BC7" w:rsidRPr="002F5C8A">
        <w:rPr>
          <w:rFonts w:ascii="Times New Roman" w:hAnsi="Times New Roman" w:cs="Times New Roman"/>
          <w:b w:val="0"/>
          <w:sz w:val="28"/>
          <w:szCs w:val="28"/>
        </w:rPr>
        <w:t xml:space="preserve"> В случае корректировки плана инвестиций в течение года, перераспределение затрат прошедших месяцев не производится.</w:t>
      </w:r>
      <w:bookmarkEnd w:id="270"/>
      <w:bookmarkEnd w:id="271"/>
    </w:p>
    <w:p w:rsidR="002D6BC7" w:rsidRPr="002F5C8A" w:rsidRDefault="002D6BC7" w:rsidP="002B605D">
      <w:pPr>
        <w:pStyle w:val="3"/>
        <w:keepNext w:val="0"/>
        <w:jc w:val="both"/>
        <w:rPr>
          <w:rFonts w:ascii="Times New Roman" w:hAnsi="Times New Roman" w:cs="Times New Roman"/>
          <w:b w:val="0"/>
          <w:sz w:val="28"/>
          <w:szCs w:val="28"/>
        </w:rPr>
      </w:pPr>
      <w:bookmarkStart w:id="272" w:name="_Toc281489415"/>
      <w:bookmarkStart w:id="273" w:name="_Toc313951808"/>
      <w:r w:rsidRPr="002F5C8A">
        <w:rPr>
          <w:rFonts w:ascii="Times New Roman" w:hAnsi="Times New Roman" w:cs="Times New Roman"/>
          <w:b w:val="0"/>
          <w:sz w:val="28"/>
          <w:szCs w:val="28"/>
        </w:rPr>
        <w:t>Распределение текущих затрат производится только по открытым объектам капитальных вложений в новое строительство, расширение, реконструкцию и модернизацию.</w:t>
      </w:r>
      <w:bookmarkEnd w:id="272"/>
      <w:bookmarkEnd w:id="273"/>
    </w:p>
    <w:p w:rsidR="005B0942" w:rsidRPr="002F5C8A" w:rsidRDefault="00272F61" w:rsidP="002B605D">
      <w:pPr>
        <w:pStyle w:val="3"/>
        <w:keepNext w:val="0"/>
        <w:jc w:val="both"/>
        <w:rPr>
          <w:rFonts w:ascii="Times New Roman" w:hAnsi="Times New Roman" w:cs="Times New Roman"/>
          <w:b w:val="0"/>
          <w:sz w:val="28"/>
          <w:szCs w:val="28"/>
        </w:rPr>
      </w:pPr>
      <w:bookmarkStart w:id="274" w:name="_Toc281489416"/>
      <w:bookmarkStart w:id="275" w:name="_Toc313951809"/>
      <w:r w:rsidRPr="002F5C8A">
        <w:rPr>
          <w:rFonts w:ascii="Times New Roman" w:hAnsi="Times New Roman" w:cs="Times New Roman"/>
          <w:b w:val="0"/>
          <w:sz w:val="28"/>
          <w:szCs w:val="28"/>
        </w:rPr>
        <w:t>Пообъектное распределение в процент</w:t>
      </w:r>
      <w:r w:rsidR="00AC6EDA" w:rsidRPr="002F5C8A">
        <w:rPr>
          <w:rFonts w:ascii="Times New Roman" w:hAnsi="Times New Roman" w:cs="Times New Roman"/>
          <w:b w:val="0"/>
          <w:sz w:val="28"/>
          <w:szCs w:val="28"/>
        </w:rPr>
        <w:t>ном выражении</w:t>
      </w:r>
      <w:r w:rsidRPr="002F5C8A">
        <w:rPr>
          <w:rFonts w:ascii="Times New Roman" w:hAnsi="Times New Roman" w:cs="Times New Roman"/>
          <w:b w:val="0"/>
          <w:sz w:val="28"/>
          <w:szCs w:val="28"/>
        </w:rPr>
        <w:t xml:space="preserve"> ежемесячно </w:t>
      </w:r>
      <w:r w:rsidR="007A339D" w:rsidRPr="002F5C8A">
        <w:rPr>
          <w:rFonts w:ascii="Times New Roman" w:hAnsi="Times New Roman" w:cs="Times New Roman"/>
          <w:b w:val="0"/>
          <w:sz w:val="28"/>
          <w:szCs w:val="28"/>
        </w:rPr>
        <w:t xml:space="preserve">составляется по филиалу, </w:t>
      </w:r>
      <w:r w:rsidRPr="002F5C8A">
        <w:rPr>
          <w:rFonts w:ascii="Times New Roman" w:hAnsi="Times New Roman" w:cs="Times New Roman"/>
          <w:b w:val="0"/>
          <w:sz w:val="28"/>
          <w:szCs w:val="28"/>
        </w:rPr>
        <w:t>подписывается заместителем директора по капитальному строительству филиала</w:t>
      </w:r>
      <w:r w:rsidR="00560DA4" w:rsidRPr="002F5C8A">
        <w:rPr>
          <w:rFonts w:ascii="Times New Roman" w:hAnsi="Times New Roman" w:cs="Times New Roman"/>
          <w:b w:val="0"/>
          <w:sz w:val="28"/>
          <w:szCs w:val="28"/>
        </w:rPr>
        <w:t xml:space="preserve"> </w:t>
      </w:r>
      <w:r w:rsidRPr="002F5C8A">
        <w:rPr>
          <w:rFonts w:ascii="Times New Roman" w:hAnsi="Times New Roman" w:cs="Times New Roman"/>
          <w:b w:val="0"/>
          <w:sz w:val="28"/>
          <w:szCs w:val="28"/>
        </w:rPr>
        <w:t xml:space="preserve">и предоставляется в </w:t>
      </w:r>
      <w:r w:rsidR="005B1DBB">
        <w:rPr>
          <w:rFonts w:ascii="Times New Roman" w:hAnsi="Times New Roman" w:cs="Times New Roman"/>
          <w:b w:val="0"/>
          <w:sz w:val="28"/>
          <w:szCs w:val="28"/>
        </w:rPr>
        <w:t xml:space="preserve">УБиНУиО </w:t>
      </w:r>
      <w:r w:rsidRPr="002F5C8A">
        <w:rPr>
          <w:rFonts w:ascii="Times New Roman" w:hAnsi="Times New Roman" w:cs="Times New Roman"/>
          <w:b w:val="0"/>
          <w:sz w:val="28"/>
          <w:szCs w:val="28"/>
        </w:rPr>
        <w:t>филиал</w:t>
      </w:r>
      <w:r w:rsidR="007A339D" w:rsidRPr="002F5C8A">
        <w:rPr>
          <w:rFonts w:ascii="Times New Roman" w:hAnsi="Times New Roman" w:cs="Times New Roman"/>
          <w:b w:val="0"/>
          <w:sz w:val="28"/>
          <w:szCs w:val="28"/>
        </w:rPr>
        <w:t>а</w:t>
      </w:r>
      <w:r w:rsidR="00560DA4" w:rsidRPr="002F5C8A">
        <w:rPr>
          <w:rFonts w:ascii="Times New Roman" w:hAnsi="Times New Roman" w:cs="Times New Roman"/>
          <w:b w:val="0"/>
          <w:sz w:val="28"/>
          <w:szCs w:val="28"/>
        </w:rPr>
        <w:t xml:space="preserve">. </w:t>
      </w:r>
      <w:r w:rsidR="007A339D" w:rsidRPr="002F5C8A">
        <w:rPr>
          <w:rFonts w:ascii="Times New Roman" w:hAnsi="Times New Roman" w:cs="Times New Roman"/>
          <w:b w:val="0"/>
          <w:sz w:val="28"/>
          <w:szCs w:val="28"/>
        </w:rPr>
        <w:t xml:space="preserve">Распределение </w:t>
      </w:r>
      <w:r w:rsidR="00AC6EDA" w:rsidRPr="002F5C8A">
        <w:rPr>
          <w:rFonts w:ascii="Times New Roman" w:hAnsi="Times New Roman" w:cs="Times New Roman"/>
          <w:b w:val="0"/>
          <w:sz w:val="28"/>
          <w:szCs w:val="28"/>
        </w:rPr>
        <w:t xml:space="preserve">пообъектно, в суммовом выражении, </w:t>
      </w:r>
      <w:r w:rsidR="007A339D" w:rsidRPr="002F5C8A">
        <w:rPr>
          <w:rFonts w:ascii="Times New Roman" w:hAnsi="Times New Roman" w:cs="Times New Roman"/>
          <w:b w:val="0"/>
          <w:sz w:val="28"/>
          <w:szCs w:val="28"/>
        </w:rPr>
        <w:t xml:space="preserve">текущих затрат </w:t>
      </w:r>
      <w:r w:rsidR="00AC6EDA" w:rsidRPr="002F5C8A">
        <w:rPr>
          <w:rFonts w:ascii="Times New Roman" w:hAnsi="Times New Roman" w:cs="Times New Roman"/>
          <w:b w:val="0"/>
          <w:sz w:val="28"/>
          <w:szCs w:val="28"/>
        </w:rPr>
        <w:t>УКС</w:t>
      </w:r>
      <w:r w:rsidR="007A339D" w:rsidRPr="002F5C8A">
        <w:rPr>
          <w:rFonts w:ascii="Times New Roman" w:hAnsi="Times New Roman" w:cs="Times New Roman"/>
          <w:b w:val="0"/>
          <w:sz w:val="28"/>
          <w:szCs w:val="28"/>
        </w:rPr>
        <w:t xml:space="preserve"> филиала</w:t>
      </w:r>
      <w:r w:rsidR="00AC6EDA" w:rsidRPr="002F5C8A">
        <w:rPr>
          <w:rFonts w:ascii="Times New Roman" w:hAnsi="Times New Roman" w:cs="Times New Roman"/>
          <w:b w:val="0"/>
          <w:sz w:val="28"/>
          <w:szCs w:val="28"/>
        </w:rPr>
        <w:t>,</w:t>
      </w:r>
      <w:r w:rsidR="007A339D" w:rsidRPr="002F5C8A">
        <w:rPr>
          <w:rFonts w:ascii="Times New Roman" w:hAnsi="Times New Roman" w:cs="Times New Roman"/>
          <w:b w:val="0"/>
          <w:sz w:val="28"/>
          <w:szCs w:val="28"/>
        </w:rPr>
        <w:t xml:space="preserve"> осуществляется </w:t>
      </w:r>
      <w:r w:rsidR="005B1DBB">
        <w:rPr>
          <w:rFonts w:ascii="Times New Roman" w:hAnsi="Times New Roman" w:cs="Times New Roman"/>
          <w:b w:val="0"/>
          <w:sz w:val="28"/>
          <w:szCs w:val="28"/>
        </w:rPr>
        <w:t>УБиНУиО</w:t>
      </w:r>
      <w:r w:rsidR="005B1DBB" w:rsidRPr="002F5C8A" w:rsidDel="005B1DBB">
        <w:rPr>
          <w:rFonts w:ascii="Times New Roman" w:hAnsi="Times New Roman" w:cs="Times New Roman"/>
          <w:b w:val="0"/>
          <w:sz w:val="28"/>
          <w:szCs w:val="28"/>
        </w:rPr>
        <w:t xml:space="preserve"> </w:t>
      </w:r>
      <w:r w:rsidR="007A339D" w:rsidRPr="005B1DBB">
        <w:rPr>
          <w:rFonts w:ascii="Times New Roman" w:hAnsi="Times New Roman" w:cs="Times New Roman"/>
          <w:b w:val="0"/>
          <w:sz w:val="28"/>
          <w:szCs w:val="28"/>
        </w:rPr>
        <w:t>филиала</w:t>
      </w:r>
      <w:r w:rsidR="00AC6EDA" w:rsidRPr="005B1DBB">
        <w:rPr>
          <w:rFonts w:ascii="Times New Roman" w:hAnsi="Times New Roman" w:cs="Times New Roman"/>
          <w:b w:val="0"/>
          <w:sz w:val="28"/>
          <w:szCs w:val="28"/>
        </w:rPr>
        <w:t>.</w:t>
      </w:r>
      <w:bookmarkEnd w:id="274"/>
      <w:bookmarkEnd w:id="275"/>
    </w:p>
    <w:p w:rsidR="00F00A3B" w:rsidRPr="002F5C8A" w:rsidRDefault="00B6110A" w:rsidP="002B605D">
      <w:pPr>
        <w:pStyle w:val="3"/>
        <w:keepNext w:val="0"/>
        <w:jc w:val="both"/>
        <w:rPr>
          <w:rFonts w:ascii="Times New Roman" w:hAnsi="Times New Roman" w:cs="Times New Roman"/>
          <w:b w:val="0"/>
          <w:sz w:val="28"/>
          <w:szCs w:val="28"/>
        </w:rPr>
      </w:pPr>
      <w:bookmarkStart w:id="276" w:name="_Toc281489417"/>
      <w:bookmarkStart w:id="277" w:name="_Toc313951810"/>
      <w:r w:rsidRPr="002F5C8A">
        <w:rPr>
          <w:rFonts w:ascii="Times New Roman" w:hAnsi="Times New Roman" w:cs="Times New Roman"/>
          <w:b w:val="0"/>
          <w:sz w:val="28"/>
          <w:szCs w:val="28"/>
        </w:rPr>
        <w:t xml:space="preserve">Под </w:t>
      </w:r>
      <w:r w:rsidR="005B0942" w:rsidRPr="002F5C8A">
        <w:rPr>
          <w:rFonts w:ascii="Times New Roman" w:hAnsi="Times New Roman" w:cs="Times New Roman"/>
          <w:b w:val="0"/>
          <w:sz w:val="28"/>
          <w:szCs w:val="28"/>
        </w:rPr>
        <w:t xml:space="preserve">указанными в п.3.3.7 </w:t>
      </w:r>
      <w:r w:rsidRPr="002F5C8A">
        <w:rPr>
          <w:rFonts w:ascii="Times New Roman" w:hAnsi="Times New Roman" w:cs="Times New Roman"/>
          <w:b w:val="0"/>
          <w:sz w:val="28"/>
          <w:szCs w:val="28"/>
        </w:rPr>
        <w:t>текущими затратами понимаются: заработная плата, включая все виды премий</w:t>
      </w:r>
      <w:r w:rsidR="003D3235" w:rsidRPr="002F5C8A">
        <w:rPr>
          <w:rFonts w:ascii="Times New Roman" w:hAnsi="Times New Roman" w:cs="Times New Roman"/>
          <w:b w:val="0"/>
          <w:sz w:val="28"/>
          <w:szCs w:val="28"/>
        </w:rPr>
        <w:t>,</w:t>
      </w:r>
      <w:r w:rsidRPr="002F5C8A">
        <w:rPr>
          <w:rFonts w:ascii="Times New Roman" w:hAnsi="Times New Roman" w:cs="Times New Roman"/>
          <w:b w:val="0"/>
          <w:sz w:val="28"/>
          <w:szCs w:val="28"/>
        </w:rPr>
        <w:t xml:space="preserve"> вознаграждений, </w:t>
      </w:r>
      <w:r w:rsidR="003D3235" w:rsidRPr="002F5C8A">
        <w:rPr>
          <w:rFonts w:ascii="Times New Roman" w:hAnsi="Times New Roman" w:cs="Times New Roman"/>
          <w:b w:val="0"/>
          <w:sz w:val="28"/>
          <w:szCs w:val="28"/>
        </w:rPr>
        <w:t>компенсаций</w:t>
      </w:r>
      <w:r w:rsidR="008C2513" w:rsidRPr="002F5C8A">
        <w:rPr>
          <w:rFonts w:ascii="Times New Roman" w:hAnsi="Times New Roman" w:cs="Times New Roman"/>
          <w:b w:val="0"/>
          <w:sz w:val="28"/>
          <w:szCs w:val="28"/>
        </w:rPr>
        <w:t>;</w:t>
      </w:r>
      <w:r w:rsidR="003D3235" w:rsidRPr="002F5C8A">
        <w:rPr>
          <w:rFonts w:ascii="Times New Roman" w:hAnsi="Times New Roman" w:cs="Times New Roman"/>
          <w:b w:val="0"/>
          <w:sz w:val="28"/>
          <w:szCs w:val="28"/>
        </w:rPr>
        <w:t xml:space="preserve"> </w:t>
      </w:r>
      <w:r w:rsidR="00ED1800">
        <w:rPr>
          <w:rFonts w:ascii="Times New Roman" w:hAnsi="Times New Roman" w:cs="Times New Roman"/>
          <w:b w:val="0"/>
          <w:sz w:val="28"/>
          <w:szCs w:val="28"/>
        </w:rPr>
        <w:t>страховые взносы</w:t>
      </w:r>
      <w:r w:rsidRPr="002F5C8A">
        <w:rPr>
          <w:rFonts w:ascii="Times New Roman" w:hAnsi="Times New Roman" w:cs="Times New Roman"/>
          <w:b w:val="0"/>
          <w:sz w:val="28"/>
          <w:szCs w:val="28"/>
        </w:rPr>
        <w:t xml:space="preserve"> на заработную плату</w:t>
      </w:r>
      <w:r w:rsidR="008C2513" w:rsidRPr="002F5C8A">
        <w:rPr>
          <w:rFonts w:ascii="Times New Roman" w:hAnsi="Times New Roman" w:cs="Times New Roman"/>
          <w:b w:val="0"/>
          <w:sz w:val="28"/>
          <w:szCs w:val="28"/>
        </w:rPr>
        <w:t>;</w:t>
      </w:r>
      <w:r w:rsidRPr="002F5C8A">
        <w:rPr>
          <w:rFonts w:ascii="Times New Roman" w:hAnsi="Times New Roman" w:cs="Times New Roman"/>
          <w:b w:val="0"/>
          <w:sz w:val="28"/>
          <w:szCs w:val="28"/>
        </w:rPr>
        <w:t xml:space="preserve"> затраты на </w:t>
      </w:r>
      <w:r w:rsidR="003D3235" w:rsidRPr="002F5C8A">
        <w:rPr>
          <w:rFonts w:ascii="Times New Roman" w:hAnsi="Times New Roman" w:cs="Times New Roman"/>
          <w:b w:val="0"/>
          <w:sz w:val="28"/>
          <w:szCs w:val="28"/>
        </w:rPr>
        <w:t xml:space="preserve">добровольное </w:t>
      </w:r>
      <w:r w:rsidRPr="002F5C8A">
        <w:rPr>
          <w:rFonts w:ascii="Times New Roman" w:hAnsi="Times New Roman" w:cs="Times New Roman"/>
          <w:b w:val="0"/>
          <w:sz w:val="28"/>
          <w:szCs w:val="28"/>
        </w:rPr>
        <w:t xml:space="preserve">страхование </w:t>
      </w:r>
      <w:r w:rsidR="003D3235" w:rsidRPr="002F5C8A">
        <w:rPr>
          <w:rFonts w:ascii="Times New Roman" w:hAnsi="Times New Roman" w:cs="Times New Roman"/>
          <w:b w:val="0"/>
          <w:sz w:val="28"/>
          <w:szCs w:val="28"/>
        </w:rPr>
        <w:t xml:space="preserve">и обучение </w:t>
      </w:r>
      <w:r w:rsidRPr="002F5C8A">
        <w:rPr>
          <w:rFonts w:ascii="Times New Roman" w:hAnsi="Times New Roman" w:cs="Times New Roman"/>
          <w:b w:val="0"/>
          <w:sz w:val="28"/>
          <w:szCs w:val="28"/>
        </w:rPr>
        <w:t>сотрудников</w:t>
      </w:r>
      <w:r w:rsidR="008C2513" w:rsidRPr="002F5C8A">
        <w:rPr>
          <w:rFonts w:ascii="Times New Roman" w:hAnsi="Times New Roman" w:cs="Times New Roman"/>
          <w:b w:val="0"/>
          <w:sz w:val="28"/>
          <w:szCs w:val="28"/>
        </w:rPr>
        <w:t>;</w:t>
      </w:r>
      <w:r w:rsidRPr="002F5C8A">
        <w:rPr>
          <w:rFonts w:ascii="Times New Roman" w:hAnsi="Times New Roman" w:cs="Times New Roman"/>
          <w:b w:val="0"/>
          <w:sz w:val="28"/>
          <w:szCs w:val="28"/>
        </w:rPr>
        <w:t xml:space="preserve"> </w:t>
      </w:r>
      <w:r w:rsidR="003D3235" w:rsidRPr="002F5C8A">
        <w:rPr>
          <w:rFonts w:ascii="Times New Roman" w:hAnsi="Times New Roman" w:cs="Times New Roman"/>
          <w:b w:val="0"/>
          <w:sz w:val="28"/>
          <w:szCs w:val="28"/>
        </w:rPr>
        <w:t xml:space="preserve">командировочные расходы. Перечень </w:t>
      </w:r>
      <w:r w:rsidR="005B0942" w:rsidRPr="002F5C8A">
        <w:rPr>
          <w:rFonts w:ascii="Times New Roman" w:hAnsi="Times New Roman" w:cs="Times New Roman"/>
          <w:b w:val="0"/>
          <w:sz w:val="28"/>
          <w:szCs w:val="28"/>
        </w:rPr>
        <w:t xml:space="preserve">затрат </w:t>
      </w:r>
      <w:r w:rsidR="009C5C10">
        <w:rPr>
          <w:rFonts w:ascii="Times New Roman" w:hAnsi="Times New Roman" w:cs="Times New Roman"/>
          <w:b w:val="0"/>
          <w:sz w:val="28"/>
          <w:szCs w:val="28"/>
        </w:rPr>
        <w:t xml:space="preserve">не </w:t>
      </w:r>
      <w:r w:rsidR="005B0942" w:rsidRPr="002F5C8A">
        <w:rPr>
          <w:rFonts w:ascii="Times New Roman" w:hAnsi="Times New Roman" w:cs="Times New Roman"/>
          <w:b w:val="0"/>
          <w:sz w:val="28"/>
          <w:szCs w:val="28"/>
        </w:rPr>
        <w:t>является исчерпывающим.</w:t>
      </w:r>
      <w:bookmarkEnd w:id="276"/>
      <w:bookmarkEnd w:id="277"/>
      <w:r w:rsidR="005B0942" w:rsidRPr="002F5C8A">
        <w:rPr>
          <w:rFonts w:ascii="Times New Roman" w:hAnsi="Times New Roman" w:cs="Times New Roman"/>
          <w:b w:val="0"/>
          <w:sz w:val="28"/>
          <w:szCs w:val="28"/>
        </w:rPr>
        <w:t xml:space="preserve"> </w:t>
      </w:r>
    </w:p>
    <w:p w:rsidR="0049413C" w:rsidRPr="002F5C8A" w:rsidRDefault="0049413C" w:rsidP="007E139A">
      <w:pPr>
        <w:pStyle w:val="3"/>
        <w:keepNext w:val="0"/>
        <w:spacing w:after="100" w:afterAutospacing="1"/>
        <w:jc w:val="both"/>
        <w:rPr>
          <w:rFonts w:ascii="Times New Roman" w:hAnsi="Times New Roman" w:cs="Times New Roman"/>
          <w:b w:val="0"/>
          <w:sz w:val="28"/>
          <w:szCs w:val="28"/>
        </w:rPr>
      </w:pPr>
      <w:bookmarkStart w:id="278" w:name="_Toc281489418"/>
      <w:bookmarkStart w:id="279" w:name="_Toc313951811"/>
      <w:r w:rsidRPr="002F5C8A">
        <w:rPr>
          <w:rFonts w:ascii="Times New Roman" w:hAnsi="Times New Roman" w:cs="Times New Roman"/>
          <w:b w:val="0"/>
          <w:sz w:val="28"/>
          <w:szCs w:val="28"/>
        </w:rPr>
        <w:t xml:space="preserve">Затраты структурных подразделений исполнительного аппарата Общества, осуществляющие функции </w:t>
      </w:r>
      <w:r w:rsidR="002B5A05">
        <w:rPr>
          <w:rFonts w:ascii="Times New Roman" w:hAnsi="Times New Roman" w:cs="Times New Roman"/>
          <w:b w:val="0"/>
          <w:sz w:val="28"/>
          <w:szCs w:val="28"/>
        </w:rPr>
        <w:t xml:space="preserve">обеспечения и </w:t>
      </w:r>
      <w:r w:rsidRPr="002F5C8A">
        <w:rPr>
          <w:rFonts w:ascii="Times New Roman" w:hAnsi="Times New Roman" w:cs="Times New Roman"/>
          <w:b w:val="0"/>
          <w:sz w:val="28"/>
          <w:szCs w:val="28"/>
        </w:rPr>
        <w:t xml:space="preserve">управления инвестиционными проектами и строительством </w:t>
      </w:r>
      <w:r w:rsidR="008B094B" w:rsidRPr="00F8567B">
        <w:rPr>
          <w:rFonts w:ascii="Times New Roman" w:hAnsi="Times New Roman" w:cs="Times New Roman"/>
          <w:b w:val="0"/>
          <w:color w:val="000000"/>
          <w:sz w:val="28"/>
          <w:szCs w:val="28"/>
        </w:rPr>
        <w:t xml:space="preserve">включаются в стоимость объектов капитальных вложений филиалов. Распределение </w:t>
      </w:r>
      <w:r w:rsidR="008B094B" w:rsidRPr="00F8567B">
        <w:rPr>
          <w:rFonts w:ascii="Times New Roman" w:hAnsi="Times New Roman" w:cs="Times New Roman"/>
          <w:b w:val="0"/>
          <w:color w:val="000000"/>
          <w:sz w:val="28"/>
          <w:szCs w:val="28"/>
        </w:rPr>
        <w:lastRenderedPageBreak/>
        <w:t>осуществляется ежемесячно, пропорционально доле филиала в плане инвестиций (инвестиционной программе) Общества в отчетном году. При этом распределение осуществляется в месяце, следующим за месяцем начисления текущих затрат. В последний месяц года распределение осуществляется за ноябрь и декабрь отчетного года</w:t>
      </w:r>
      <w:r w:rsidR="00FE6C8B" w:rsidRPr="00F8567B">
        <w:rPr>
          <w:rFonts w:ascii="Times New Roman" w:hAnsi="Times New Roman" w:cs="Times New Roman"/>
          <w:b w:val="0"/>
          <w:color w:val="000000"/>
          <w:sz w:val="28"/>
          <w:szCs w:val="28"/>
        </w:rPr>
        <w:t>.</w:t>
      </w:r>
      <w:bookmarkEnd w:id="278"/>
      <w:bookmarkEnd w:id="279"/>
    </w:p>
    <w:p w:rsidR="00AD4DA9" w:rsidRPr="002F5C8A" w:rsidRDefault="00FC32FE" w:rsidP="007E139A">
      <w:pPr>
        <w:pStyle w:val="2"/>
        <w:keepNext w:val="0"/>
        <w:spacing w:before="240" w:after="100" w:afterAutospacing="1"/>
        <w:jc w:val="both"/>
        <w:rPr>
          <w:b/>
          <w:sz w:val="28"/>
          <w:szCs w:val="28"/>
        </w:rPr>
      </w:pPr>
      <w:bookmarkStart w:id="280" w:name="_Toc281487474"/>
      <w:bookmarkStart w:id="281" w:name="_Toc281489419"/>
      <w:bookmarkStart w:id="282" w:name="_Toc314336634"/>
      <w:r w:rsidRPr="002F5C8A">
        <w:rPr>
          <w:b/>
          <w:sz w:val="28"/>
          <w:szCs w:val="28"/>
        </w:rPr>
        <w:t>УЧЕТ ПРОЦЕНТОВ ПО ЗАЙМАМ И КРЕДИТАМ, ПРИВЛЕЧЕННЫМ</w:t>
      </w:r>
      <w:r w:rsidR="00BA406A" w:rsidRPr="002F5C8A">
        <w:rPr>
          <w:b/>
          <w:sz w:val="28"/>
          <w:szCs w:val="28"/>
        </w:rPr>
        <w:t xml:space="preserve"> </w:t>
      </w:r>
      <w:r w:rsidRPr="002F5C8A">
        <w:rPr>
          <w:b/>
          <w:sz w:val="28"/>
          <w:szCs w:val="28"/>
        </w:rPr>
        <w:t>ДЛЯ ПРИОБРЕТЕНИЯ И/ИЛИ СОЗДАНИЯ ВНЕОБОРОТНЫХ АКТИВОВ</w:t>
      </w:r>
      <w:bookmarkEnd w:id="280"/>
      <w:bookmarkEnd w:id="281"/>
      <w:bookmarkEnd w:id="282"/>
    </w:p>
    <w:p w:rsidR="00AD4DA9" w:rsidRPr="002F5C8A" w:rsidRDefault="00AD4DA9" w:rsidP="009B734B">
      <w:pPr>
        <w:pStyle w:val="3"/>
        <w:keepNext w:val="0"/>
        <w:jc w:val="both"/>
        <w:rPr>
          <w:rFonts w:ascii="Times New Roman" w:hAnsi="Times New Roman" w:cs="Times New Roman"/>
          <w:b w:val="0"/>
          <w:sz w:val="28"/>
          <w:szCs w:val="28"/>
        </w:rPr>
      </w:pPr>
      <w:bookmarkStart w:id="283" w:name="_Toc281489420"/>
      <w:bookmarkStart w:id="284" w:name="_Toc313951813"/>
      <w:r w:rsidRPr="002F5C8A">
        <w:rPr>
          <w:rFonts w:ascii="Times New Roman" w:hAnsi="Times New Roman" w:cs="Times New Roman"/>
          <w:b w:val="0"/>
          <w:sz w:val="28"/>
          <w:szCs w:val="28"/>
        </w:rPr>
        <w:t>В целях определения порядка учета капитализируемых затрат в части процентов по привлеченным займам и кредитам О</w:t>
      </w:r>
      <w:r w:rsidR="00A26957" w:rsidRPr="002F5C8A">
        <w:rPr>
          <w:rFonts w:ascii="Times New Roman" w:hAnsi="Times New Roman" w:cs="Times New Roman"/>
          <w:b w:val="0"/>
          <w:sz w:val="28"/>
          <w:szCs w:val="28"/>
        </w:rPr>
        <w:t>бщество</w:t>
      </w:r>
      <w:r w:rsidRPr="002F5C8A">
        <w:rPr>
          <w:rFonts w:ascii="Times New Roman" w:hAnsi="Times New Roman" w:cs="Times New Roman"/>
          <w:b w:val="0"/>
          <w:sz w:val="28"/>
          <w:szCs w:val="28"/>
        </w:rPr>
        <w:t xml:space="preserve"> выделяет среди объектов вложений инвестиционные активы. Под инвестиционными активами понимаются объекты имущества, подготовка которых к предполагаемому использованию </w:t>
      </w:r>
      <w:r w:rsidR="00FD2F01">
        <w:rPr>
          <w:rFonts w:ascii="Times New Roman" w:hAnsi="Times New Roman" w:cs="Times New Roman"/>
          <w:b w:val="0"/>
          <w:sz w:val="28"/>
          <w:szCs w:val="28"/>
        </w:rPr>
        <w:t>(в</w:t>
      </w:r>
      <w:r w:rsidR="00E65EBB">
        <w:rPr>
          <w:rFonts w:ascii="Times New Roman" w:hAnsi="Times New Roman" w:cs="Times New Roman"/>
          <w:b w:val="0"/>
          <w:sz w:val="28"/>
          <w:szCs w:val="28"/>
        </w:rPr>
        <w:t>ключая</w:t>
      </w:r>
      <w:r w:rsidR="00FD2F01">
        <w:rPr>
          <w:rFonts w:ascii="Times New Roman" w:hAnsi="Times New Roman" w:cs="Times New Roman"/>
          <w:b w:val="0"/>
          <w:sz w:val="28"/>
          <w:szCs w:val="28"/>
        </w:rPr>
        <w:t xml:space="preserve"> новое строительство, реконструкцию, модернизацию, техническое перевооружение) </w:t>
      </w:r>
      <w:r w:rsidRPr="002F5C8A">
        <w:rPr>
          <w:rFonts w:ascii="Times New Roman" w:hAnsi="Times New Roman" w:cs="Times New Roman"/>
          <w:b w:val="0"/>
          <w:sz w:val="28"/>
          <w:szCs w:val="28"/>
        </w:rPr>
        <w:t>требует значительного времени</w:t>
      </w:r>
      <w:r w:rsidR="00E65EBB">
        <w:rPr>
          <w:rFonts w:ascii="Times New Roman" w:hAnsi="Times New Roman" w:cs="Times New Roman"/>
          <w:b w:val="0"/>
          <w:sz w:val="28"/>
          <w:szCs w:val="28"/>
        </w:rPr>
        <w:t xml:space="preserve"> (свыше 6</w:t>
      </w:r>
      <w:r w:rsidR="002C11E4">
        <w:rPr>
          <w:rFonts w:ascii="Times New Roman" w:hAnsi="Times New Roman" w:cs="Times New Roman"/>
          <w:b w:val="0"/>
          <w:sz w:val="28"/>
          <w:szCs w:val="28"/>
        </w:rPr>
        <w:t xml:space="preserve"> </w:t>
      </w:r>
      <w:r w:rsidR="00E65EBB">
        <w:rPr>
          <w:rFonts w:ascii="Times New Roman" w:hAnsi="Times New Roman" w:cs="Times New Roman"/>
          <w:b w:val="0"/>
          <w:sz w:val="28"/>
          <w:szCs w:val="28"/>
        </w:rPr>
        <w:t>мес.)</w:t>
      </w:r>
      <w:r w:rsidRPr="002F5C8A">
        <w:rPr>
          <w:rFonts w:ascii="Times New Roman" w:hAnsi="Times New Roman" w:cs="Times New Roman"/>
          <w:b w:val="0"/>
          <w:sz w:val="28"/>
          <w:szCs w:val="28"/>
        </w:rPr>
        <w:t>, а также больших затрат на приобретение и (или) строительство (имущественные комплексы и другие аналогичные активы).</w:t>
      </w:r>
      <w:bookmarkEnd w:id="283"/>
      <w:bookmarkEnd w:id="284"/>
    </w:p>
    <w:p w:rsidR="000C044D" w:rsidRPr="002F5C8A" w:rsidRDefault="00EC22B3" w:rsidP="009B734B">
      <w:pPr>
        <w:pStyle w:val="3"/>
        <w:keepNext w:val="0"/>
        <w:jc w:val="both"/>
        <w:rPr>
          <w:rFonts w:ascii="Times New Roman" w:hAnsi="Times New Roman" w:cs="Times New Roman"/>
          <w:b w:val="0"/>
          <w:sz w:val="28"/>
          <w:szCs w:val="28"/>
        </w:rPr>
      </w:pPr>
      <w:bookmarkStart w:id="285" w:name="_Toc281489421"/>
      <w:bookmarkStart w:id="286" w:name="_Toc313951814"/>
      <w:r w:rsidRPr="002F5C8A">
        <w:rPr>
          <w:rFonts w:ascii="Times New Roman" w:hAnsi="Times New Roman" w:cs="Times New Roman"/>
          <w:b w:val="0"/>
          <w:sz w:val="28"/>
          <w:szCs w:val="28"/>
        </w:rPr>
        <w:t>Проценты</w:t>
      </w:r>
      <w:r w:rsidR="000C044D" w:rsidRPr="002F5C8A">
        <w:rPr>
          <w:rFonts w:ascii="Times New Roman" w:hAnsi="Times New Roman" w:cs="Times New Roman"/>
          <w:b w:val="0"/>
          <w:sz w:val="28"/>
          <w:szCs w:val="28"/>
        </w:rPr>
        <w:t>,</w:t>
      </w:r>
      <w:r w:rsidR="00AD4DA9" w:rsidRPr="002F5C8A">
        <w:rPr>
          <w:rFonts w:ascii="Times New Roman" w:hAnsi="Times New Roman" w:cs="Times New Roman"/>
          <w:b w:val="0"/>
          <w:sz w:val="28"/>
          <w:szCs w:val="28"/>
        </w:rPr>
        <w:t xml:space="preserve"> </w:t>
      </w:r>
      <w:r w:rsidR="00CF1FC1" w:rsidRPr="002F5C8A">
        <w:rPr>
          <w:rFonts w:ascii="Times New Roman" w:hAnsi="Times New Roman" w:cs="Times New Roman"/>
          <w:b w:val="0"/>
          <w:sz w:val="28"/>
          <w:szCs w:val="28"/>
        </w:rPr>
        <w:t>причитающиеся к оплате заимодавцу (кредитору)</w:t>
      </w:r>
      <w:r w:rsidR="000C044D" w:rsidRPr="002F5C8A">
        <w:rPr>
          <w:rFonts w:ascii="Times New Roman" w:hAnsi="Times New Roman" w:cs="Times New Roman"/>
          <w:b w:val="0"/>
          <w:sz w:val="28"/>
          <w:szCs w:val="28"/>
        </w:rPr>
        <w:t xml:space="preserve">, </w:t>
      </w:r>
      <w:r w:rsidR="00AD4DA9" w:rsidRPr="002F5C8A">
        <w:rPr>
          <w:rFonts w:ascii="Times New Roman" w:hAnsi="Times New Roman" w:cs="Times New Roman"/>
          <w:b w:val="0"/>
          <w:sz w:val="28"/>
          <w:szCs w:val="28"/>
        </w:rPr>
        <w:t xml:space="preserve">по полученным займам и кредитам, непосредственно </w:t>
      </w:r>
      <w:r w:rsidR="000C044D" w:rsidRPr="002F5C8A">
        <w:rPr>
          <w:rFonts w:ascii="Times New Roman" w:hAnsi="Times New Roman" w:cs="Times New Roman"/>
          <w:b w:val="0"/>
          <w:sz w:val="28"/>
          <w:szCs w:val="28"/>
        </w:rPr>
        <w:t>связанны</w:t>
      </w:r>
      <w:r w:rsidR="006F07B7">
        <w:rPr>
          <w:rFonts w:ascii="Times New Roman" w:hAnsi="Times New Roman" w:cs="Times New Roman"/>
          <w:b w:val="0"/>
          <w:sz w:val="28"/>
          <w:szCs w:val="28"/>
        </w:rPr>
        <w:t>м</w:t>
      </w:r>
      <w:r w:rsidR="000C044D" w:rsidRPr="002F5C8A">
        <w:rPr>
          <w:rFonts w:ascii="Times New Roman" w:hAnsi="Times New Roman" w:cs="Times New Roman"/>
          <w:b w:val="0"/>
          <w:sz w:val="28"/>
          <w:szCs w:val="28"/>
        </w:rPr>
        <w:t xml:space="preserve"> с</w:t>
      </w:r>
      <w:r w:rsidR="00AD4DA9" w:rsidRPr="002F5C8A">
        <w:rPr>
          <w:rFonts w:ascii="Times New Roman" w:hAnsi="Times New Roman" w:cs="Times New Roman"/>
          <w:b w:val="0"/>
          <w:sz w:val="28"/>
          <w:szCs w:val="28"/>
        </w:rPr>
        <w:t xml:space="preserve"> приобретени</w:t>
      </w:r>
      <w:r w:rsidR="000C044D" w:rsidRPr="002F5C8A">
        <w:rPr>
          <w:rFonts w:ascii="Times New Roman" w:hAnsi="Times New Roman" w:cs="Times New Roman"/>
          <w:b w:val="0"/>
          <w:sz w:val="28"/>
          <w:szCs w:val="28"/>
        </w:rPr>
        <w:t xml:space="preserve">ем, сооружением </w:t>
      </w:r>
      <w:r w:rsidR="00AD4DA9" w:rsidRPr="002F5C8A">
        <w:rPr>
          <w:rFonts w:ascii="Times New Roman" w:hAnsi="Times New Roman" w:cs="Times New Roman"/>
          <w:b w:val="0"/>
          <w:sz w:val="28"/>
          <w:szCs w:val="28"/>
        </w:rPr>
        <w:t xml:space="preserve"> и (или) </w:t>
      </w:r>
      <w:r w:rsidR="000C044D" w:rsidRPr="002F5C8A">
        <w:rPr>
          <w:rFonts w:ascii="Times New Roman" w:hAnsi="Times New Roman" w:cs="Times New Roman"/>
          <w:b w:val="0"/>
          <w:sz w:val="28"/>
          <w:szCs w:val="28"/>
        </w:rPr>
        <w:t>изготовлением</w:t>
      </w:r>
      <w:r w:rsidR="00AD4DA9" w:rsidRPr="002F5C8A">
        <w:rPr>
          <w:rFonts w:ascii="Times New Roman" w:hAnsi="Times New Roman" w:cs="Times New Roman"/>
          <w:b w:val="0"/>
          <w:sz w:val="28"/>
          <w:szCs w:val="28"/>
        </w:rPr>
        <w:t xml:space="preserve"> инвестиционного актива, </w:t>
      </w:r>
      <w:r w:rsidR="004B4C2F" w:rsidRPr="002F5C8A">
        <w:rPr>
          <w:rFonts w:ascii="Times New Roman" w:hAnsi="Times New Roman" w:cs="Times New Roman"/>
          <w:b w:val="0"/>
          <w:sz w:val="28"/>
          <w:szCs w:val="28"/>
        </w:rPr>
        <w:t xml:space="preserve">равномерно </w:t>
      </w:r>
      <w:r w:rsidR="00AD4DA9" w:rsidRPr="002F5C8A">
        <w:rPr>
          <w:rFonts w:ascii="Times New Roman" w:hAnsi="Times New Roman" w:cs="Times New Roman"/>
          <w:b w:val="0"/>
          <w:sz w:val="28"/>
          <w:szCs w:val="28"/>
        </w:rPr>
        <w:t>включа</w:t>
      </w:r>
      <w:r w:rsidRPr="002F5C8A">
        <w:rPr>
          <w:rFonts w:ascii="Times New Roman" w:hAnsi="Times New Roman" w:cs="Times New Roman"/>
          <w:b w:val="0"/>
          <w:sz w:val="28"/>
          <w:szCs w:val="28"/>
        </w:rPr>
        <w:t>ются</w:t>
      </w:r>
      <w:r w:rsidR="00AD4DA9" w:rsidRPr="002F5C8A">
        <w:rPr>
          <w:rFonts w:ascii="Times New Roman" w:hAnsi="Times New Roman" w:cs="Times New Roman"/>
          <w:b w:val="0"/>
          <w:sz w:val="28"/>
          <w:szCs w:val="28"/>
        </w:rPr>
        <w:t xml:space="preserve"> в стоимость этого актива </w:t>
      </w:r>
      <w:r w:rsidR="000C044D" w:rsidRPr="002F5C8A">
        <w:rPr>
          <w:rFonts w:ascii="Times New Roman" w:hAnsi="Times New Roman" w:cs="Times New Roman"/>
          <w:b w:val="0"/>
          <w:sz w:val="28"/>
          <w:szCs w:val="28"/>
        </w:rPr>
        <w:t>при следующих условиях:</w:t>
      </w:r>
      <w:bookmarkEnd w:id="285"/>
      <w:bookmarkEnd w:id="286"/>
    </w:p>
    <w:p w:rsidR="000C044D" w:rsidRPr="002F5C8A" w:rsidRDefault="000C044D" w:rsidP="0058650D">
      <w:pPr>
        <w:numPr>
          <w:ilvl w:val="0"/>
          <w:numId w:val="3"/>
        </w:numPr>
        <w:ind w:left="1080"/>
        <w:jc w:val="both"/>
        <w:rPr>
          <w:sz w:val="28"/>
          <w:szCs w:val="28"/>
        </w:rPr>
      </w:pPr>
      <w:r w:rsidRPr="002F5C8A">
        <w:rPr>
          <w:sz w:val="28"/>
          <w:szCs w:val="28"/>
        </w:rPr>
        <w:t>расходы по приобретению, сооружению и (или) изготовлению инвестиционного актива подлежат признанию в бухгалтерском учете;</w:t>
      </w:r>
    </w:p>
    <w:p w:rsidR="004B4C2F" w:rsidRPr="002F5C8A" w:rsidRDefault="004B4C2F" w:rsidP="0058650D">
      <w:pPr>
        <w:numPr>
          <w:ilvl w:val="0"/>
          <w:numId w:val="3"/>
        </w:numPr>
        <w:ind w:left="1080"/>
        <w:jc w:val="both"/>
        <w:rPr>
          <w:sz w:val="28"/>
          <w:szCs w:val="28"/>
        </w:rPr>
      </w:pPr>
      <w:r w:rsidRPr="002F5C8A">
        <w:rPr>
          <w:sz w:val="28"/>
          <w:szCs w:val="28"/>
        </w:rPr>
        <w:t>расходы по займам, связанным с приобретением, сооружением и (или) изготовлением инвестиционного актива подлежат признанию в бухгалтерском учете;</w:t>
      </w:r>
    </w:p>
    <w:p w:rsidR="000C044D" w:rsidRPr="002F5C8A" w:rsidRDefault="004B4C2F" w:rsidP="0058650D">
      <w:pPr>
        <w:numPr>
          <w:ilvl w:val="0"/>
          <w:numId w:val="3"/>
        </w:numPr>
        <w:ind w:left="1080"/>
        <w:jc w:val="both"/>
        <w:rPr>
          <w:sz w:val="28"/>
          <w:szCs w:val="28"/>
        </w:rPr>
      </w:pPr>
      <w:r w:rsidRPr="002F5C8A">
        <w:rPr>
          <w:sz w:val="28"/>
          <w:szCs w:val="28"/>
        </w:rPr>
        <w:t>начаты работы по приобретению, сооружению и (или) изготовлению инвестиционного актива</w:t>
      </w:r>
      <w:r w:rsidR="005B760B" w:rsidRPr="002F5C8A">
        <w:rPr>
          <w:sz w:val="28"/>
          <w:szCs w:val="28"/>
        </w:rPr>
        <w:t>.</w:t>
      </w:r>
    </w:p>
    <w:p w:rsidR="00AD4DA9" w:rsidRPr="002F5C8A" w:rsidRDefault="00AD4DA9" w:rsidP="009B734B">
      <w:pPr>
        <w:pStyle w:val="3"/>
        <w:keepNext w:val="0"/>
        <w:jc w:val="both"/>
        <w:rPr>
          <w:rFonts w:ascii="Times New Roman" w:hAnsi="Times New Roman" w:cs="Times New Roman"/>
          <w:b w:val="0"/>
          <w:sz w:val="28"/>
          <w:szCs w:val="28"/>
        </w:rPr>
      </w:pPr>
      <w:bookmarkStart w:id="287" w:name="_Toc281489422"/>
      <w:bookmarkStart w:id="288" w:name="_Toc313951815"/>
      <w:r w:rsidRPr="002F5C8A">
        <w:rPr>
          <w:rFonts w:ascii="Times New Roman" w:hAnsi="Times New Roman" w:cs="Times New Roman"/>
          <w:b w:val="0"/>
          <w:sz w:val="28"/>
          <w:szCs w:val="28"/>
        </w:rPr>
        <w:t xml:space="preserve">Затраты по полученным займам и кредитам, понесенные до начала производства работ по созданию </w:t>
      </w:r>
      <w:r w:rsidR="005B760B" w:rsidRPr="002F5C8A">
        <w:rPr>
          <w:rFonts w:ascii="Times New Roman" w:hAnsi="Times New Roman" w:cs="Times New Roman"/>
          <w:b w:val="0"/>
          <w:sz w:val="28"/>
          <w:szCs w:val="28"/>
        </w:rPr>
        <w:t xml:space="preserve">инвестиционного </w:t>
      </w:r>
      <w:r w:rsidRPr="002F5C8A">
        <w:rPr>
          <w:rFonts w:ascii="Times New Roman" w:hAnsi="Times New Roman" w:cs="Times New Roman"/>
          <w:b w:val="0"/>
          <w:sz w:val="28"/>
          <w:szCs w:val="28"/>
        </w:rPr>
        <w:t>актив</w:t>
      </w:r>
      <w:r w:rsidR="005B760B" w:rsidRPr="002F5C8A">
        <w:rPr>
          <w:rFonts w:ascii="Times New Roman" w:hAnsi="Times New Roman" w:cs="Times New Roman"/>
          <w:b w:val="0"/>
          <w:sz w:val="28"/>
          <w:szCs w:val="28"/>
        </w:rPr>
        <w:t>а</w:t>
      </w:r>
      <w:r w:rsidRPr="002F5C8A">
        <w:rPr>
          <w:rFonts w:ascii="Times New Roman" w:hAnsi="Times New Roman" w:cs="Times New Roman"/>
          <w:b w:val="0"/>
          <w:sz w:val="28"/>
          <w:szCs w:val="28"/>
        </w:rPr>
        <w:t>, не включаются в стоимость вложений во внеоборотные активы, а относятся на прочие расходы.</w:t>
      </w:r>
      <w:bookmarkEnd w:id="287"/>
      <w:bookmarkEnd w:id="288"/>
    </w:p>
    <w:p w:rsidR="008379B2" w:rsidRPr="002F5C8A" w:rsidRDefault="003955C9" w:rsidP="002F3543">
      <w:pPr>
        <w:pStyle w:val="2"/>
        <w:keepNext w:val="0"/>
        <w:spacing w:before="360" w:after="360"/>
        <w:ind w:left="578" w:hanging="578"/>
        <w:jc w:val="both"/>
        <w:rPr>
          <w:b/>
          <w:sz w:val="28"/>
          <w:szCs w:val="28"/>
        </w:rPr>
      </w:pPr>
      <w:bookmarkStart w:id="289" w:name="_Toc281487475"/>
      <w:bookmarkStart w:id="290" w:name="_Toc281489423"/>
      <w:bookmarkStart w:id="291" w:name="_Toc314336635"/>
      <w:r w:rsidRPr="002F5C8A">
        <w:rPr>
          <w:b/>
          <w:sz w:val="28"/>
          <w:szCs w:val="28"/>
        </w:rPr>
        <w:t>УЧЕТ ОСНОВНЫХ СРЕДСТВ</w:t>
      </w:r>
      <w:bookmarkEnd w:id="289"/>
      <w:bookmarkEnd w:id="290"/>
      <w:bookmarkEnd w:id="291"/>
    </w:p>
    <w:p w:rsidR="00940542" w:rsidRPr="002F5C8A" w:rsidRDefault="00940542" w:rsidP="009B734B">
      <w:pPr>
        <w:pStyle w:val="3"/>
        <w:keepNext w:val="0"/>
        <w:jc w:val="both"/>
        <w:rPr>
          <w:rFonts w:ascii="Times New Roman" w:hAnsi="Times New Roman" w:cs="Times New Roman"/>
          <w:b w:val="0"/>
          <w:sz w:val="28"/>
          <w:szCs w:val="28"/>
        </w:rPr>
      </w:pPr>
      <w:bookmarkStart w:id="292" w:name="_Toc281489424"/>
      <w:bookmarkStart w:id="293" w:name="_Toc313951817"/>
      <w:r w:rsidRPr="002F5C8A">
        <w:rPr>
          <w:rFonts w:ascii="Times New Roman" w:hAnsi="Times New Roman" w:cs="Times New Roman"/>
          <w:b w:val="0"/>
          <w:sz w:val="28"/>
          <w:szCs w:val="28"/>
        </w:rPr>
        <w:t xml:space="preserve">Учет основных средств Общества ведется в соответствии с Положением по бухгалтерскому учету «Учет основных средств» (ПБУ 6/01) </w:t>
      </w:r>
      <w:r w:rsidRPr="002F5C8A">
        <w:rPr>
          <w:rFonts w:ascii="Times New Roman" w:hAnsi="Times New Roman" w:cs="Times New Roman"/>
          <w:b w:val="0"/>
          <w:sz w:val="28"/>
          <w:szCs w:val="28"/>
        </w:rPr>
        <w:lastRenderedPageBreak/>
        <w:t>утвержденным Приказом Минфина РФ от 30.03.2001г. №26н с последующими изменениями и дополнениями.</w:t>
      </w:r>
      <w:bookmarkEnd w:id="292"/>
      <w:bookmarkEnd w:id="293"/>
    </w:p>
    <w:p w:rsidR="00A26957" w:rsidRPr="002F5C8A" w:rsidRDefault="00A26957" w:rsidP="009B734B">
      <w:pPr>
        <w:pStyle w:val="3"/>
        <w:keepNext w:val="0"/>
        <w:jc w:val="both"/>
        <w:rPr>
          <w:rFonts w:ascii="Times New Roman" w:hAnsi="Times New Roman" w:cs="Times New Roman"/>
          <w:b w:val="0"/>
          <w:sz w:val="28"/>
          <w:szCs w:val="28"/>
        </w:rPr>
      </w:pPr>
      <w:bookmarkStart w:id="294" w:name="_Toc281489425"/>
      <w:bookmarkStart w:id="295" w:name="_Toc313951818"/>
      <w:r w:rsidRPr="002F5C8A">
        <w:rPr>
          <w:rFonts w:ascii="Times New Roman" w:hAnsi="Times New Roman" w:cs="Times New Roman"/>
          <w:b w:val="0"/>
          <w:sz w:val="28"/>
          <w:szCs w:val="28"/>
        </w:rPr>
        <w:t>В качестве основных средств О</w:t>
      </w:r>
      <w:r w:rsidR="00D519CA" w:rsidRPr="002F5C8A">
        <w:rPr>
          <w:rFonts w:ascii="Times New Roman" w:hAnsi="Times New Roman" w:cs="Times New Roman"/>
          <w:b w:val="0"/>
          <w:sz w:val="28"/>
          <w:szCs w:val="28"/>
        </w:rPr>
        <w:t>бщество</w:t>
      </w:r>
      <w:r w:rsidRPr="002F5C8A">
        <w:rPr>
          <w:rFonts w:ascii="Times New Roman" w:hAnsi="Times New Roman" w:cs="Times New Roman"/>
          <w:b w:val="0"/>
          <w:sz w:val="28"/>
          <w:szCs w:val="28"/>
        </w:rPr>
        <w:t xml:space="preserve"> признает активы, в отношении которых единовременно выполняются следующие условия:</w:t>
      </w:r>
      <w:bookmarkEnd w:id="294"/>
      <w:bookmarkEnd w:id="295"/>
      <w:r w:rsidRPr="002F5C8A">
        <w:rPr>
          <w:rFonts w:ascii="Times New Roman" w:hAnsi="Times New Roman" w:cs="Times New Roman"/>
          <w:b w:val="0"/>
          <w:sz w:val="28"/>
          <w:szCs w:val="28"/>
        </w:rPr>
        <w:t xml:space="preserve"> </w:t>
      </w:r>
    </w:p>
    <w:p w:rsidR="00A26957" w:rsidRPr="002F5C8A" w:rsidRDefault="00A26957" w:rsidP="00DE23CB">
      <w:pPr>
        <w:numPr>
          <w:ilvl w:val="0"/>
          <w:numId w:val="2"/>
        </w:numPr>
        <w:ind w:left="1080" w:hanging="360"/>
        <w:jc w:val="both"/>
        <w:rPr>
          <w:sz w:val="28"/>
          <w:szCs w:val="28"/>
        </w:rPr>
      </w:pPr>
      <w:r w:rsidRPr="002F5C8A">
        <w:rPr>
          <w:sz w:val="28"/>
          <w:szCs w:val="28"/>
        </w:rPr>
        <w:t>предполагается использование в производстве продукции, при выполнении работ или оказании услуг либо для управленческих нужд в течение длительного времени (срока полезного использования продолжительностью свыше 12 месяцев или обычного операционного цикла, если он превышает 12 месяцев);</w:t>
      </w:r>
    </w:p>
    <w:p w:rsidR="00A26957" w:rsidRPr="002F5C8A" w:rsidRDefault="00A26957" w:rsidP="00DE23CB">
      <w:pPr>
        <w:numPr>
          <w:ilvl w:val="0"/>
          <w:numId w:val="2"/>
        </w:numPr>
        <w:ind w:left="1080" w:hanging="360"/>
        <w:jc w:val="both"/>
        <w:rPr>
          <w:sz w:val="28"/>
          <w:szCs w:val="28"/>
        </w:rPr>
      </w:pPr>
      <w:r w:rsidRPr="002F5C8A">
        <w:rPr>
          <w:sz w:val="28"/>
          <w:szCs w:val="28"/>
        </w:rPr>
        <w:t>способность приносить экономические выгоды (доход) в будущем, а также организацией не предполагается последующая перепродажа данных активов.</w:t>
      </w:r>
    </w:p>
    <w:p w:rsidR="00CB46B6" w:rsidRPr="002F5C8A" w:rsidRDefault="00CB46B6" w:rsidP="009B734B">
      <w:pPr>
        <w:pStyle w:val="3"/>
        <w:keepNext w:val="0"/>
        <w:jc w:val="both"/>
        <w:rPr>
          <w:rFonts w:ascii="Times New Roman" w:hAnsi="Times New Roman" w:cs="Times New Roman"/>
          <w:b w:val="0"/>
          <w:sz w:val="28"/>
          <w:szCs w:val="28"/>
        </w:rPr>
      </w:pPr>
      <w:bookmarkStart w:id="296" w:name="_Toc281489426"/>
      <w:bookmarkStart w:id="297" w:name="_Toc313951819"/>
      <w:r w:rsidRPr="002F5C8A">
        <w:rPr>
          <w:rFonts w:ascii="Times New Roman" w:hAnsi="Times New Roman" w:cs="Times New Roman"/>
          <w:b w:val="0"/>
          <w:sz w:val="28"/>
          <w:szCs w:val="28"/>
        </w:rPr>
        <w:t>Если в момент квалификации актива принято решение об отчуждении его в пользу других лиц – предполагается перепродажа, мена и т.п., объект квалифицируется как товар.</w:t>
      </w:r>
      <w:bookmarkEnd w:id="296"/>
      <w:bookmarkEnd w:id="297"/>
    </w:p>
    <w:p w:rsidR="00A26957" w:rsidRDefault="00A26957" w:rsidP="009B734B">
      <w:pPr>
        <w:pStyle w:val="3"/>
        <w:keepNext w:val="0"/>
        <w:jc w:val="both"/>
        <w:rPr>
          <w:rFonts w:ascii="Times New Roman" w:hAnsi="Times New Roman" w:cs="Times New Roman"/>
          <w:b w:val="0"/>
          <w:sz w:val="28"/>
          <w:szCs w:val="28"/>
        </w:rPr>
      </w:pPr>
      <w:bookmarkStart w:id="298" w:name="_Toc281489427"/>
      <w:bookmarkStart w:id="299" w:name="_Toc313951820"/>
      <w:r w:rsidRPr="002F5C8A">
        <w:rPr>
          <w:rFonts w:ascii="Times New Roman" w:hAnsi="Times New Roman" w:cs="Times New Roman"/>
          <w:b w:val="0"/>
          <w:sz w:val="28"/>
          <w:szCs w:val="28"/>
        </w:rPr>
        <w:t xml:space="preserve">Активы, в отношении которых выполняются </w:t>
      </w:r>
      <w:r w:rsidR="009D6481" w:rsidRPr="002F5C8A">
        <w:rPr>
          <w:rFonts w:ascii="Times New Roman" w:hAnsi="Times New Roman" w:cs="Times New Roman"/>
          <w:b w:val="0"/>
          <w:sz w:val="28"/>
          <w:szCs w:val="28"/>
        </w:rPr>
        <w:t xml:space="preserve">вышеописанные </w:t>
      </w:r>
      <w:r w:rsidRPr="002F5C8A">
        <w:rPr>
          <w:rFonts w:ascii="Times New Roman" w:hAnsi="Times New Roman" w:cs="Times New Roman"/>
          <w:b w:val="0"/>
          <w:sz w:val="28"/>
          <w:szCs w:val="28"/>
        </w:rPr>
        <w:t xml:space="preserve">условия, и стоимостью в пределах не более </w:t>
      </w:r>
      <w:r w:rsidR="00C0117F">
        <w:rPr>
          <w:rFonts w:ascii="Times New Roman" w:hAnsi="Times New Roman" w:cs="Times New Roman"/>
          <w:b w:val="0"/>
          <w:sz w:val="28"/>
          <w:szCs w:val="28"/>
        </w:rPr>
        <w:t>40 000</w:t>
      </w:r>
      <w:r w:rsidRPr="002F5C8A">
        <w:rPr>
          <w:rFonts w:ascii="Times New Roman" w:hAnsi="Times New Roman" w:cs="Times New Roman"/>
          <w:b w:val="0"/>
          <w:sz w:val="28"/>
          <w:szCs w:val="28"/>
        </w:rPr>
        <w:t xml:space="preserve"> рублей за единицу, </w:t>
      </w:r>
      <w:r w:rsidR="009D6481" w:rsidRPr="002F5C8A">
        <w:rPr>
          <w:rFonts w:ascii="Times New Roman" w:hAnsi="Times New Roman" w:cs="Times New Roman"/>
          <w:b w:val="0"/>
          <w:sz w:val="28"/>
          <w:szCs w:val="28"/>
        </w:rPr>
        <w:t>учитываются</w:t>
      </w:r>
      <w:r w:rsidRPr="002F5C8A">
        <w:rPr>
          <w:rFonts w:ascii="Times New Roman" w:hAnsi="Times New Roman" w:cs="Times New Roman"/>
          <w:b w:val="0"/>
          <w:sz w:val="28"/>
          <w:szCs w:val="28"/>
        </w:rPr>
        <w:t xml:space="preserve"> в составе материально-производственных запасов, за исключением объектов электросетевого оборудования</w:t>
      </w:r>
      <w:r w:rsidR="00E0477E" w:rsidRPr="002F5C8A">
        <w:rPr>
          <w:rFonts w:ascii="Times New Roman" w:hAnsi="Times New Roman" w:cs="Times New Roman"/>
          <w:b w:val="0"/>
          <w:sz w:val="28"/>
          <w:szCs w:val="28"/>
        </w:rPr>
        <w:t xml:space="preserve">, </w:t>
      </w:r>
      <w:r w:rsidR="00AA0CE8">
        <w:rPr>
          <w:rFonts w:ascii="Times New Roman" w:hAnsi="Times New Roman" w:cs="Times New Roman"/>
          <w:b w:val="0"/>
          <w:sz w:val="28"/>
          <w:szCs w:val="28"/>
        </w:rPr>
        <w:t xml:space="preserve">автотранспорта, </w:t>
      </w:r>
      <w:r w:rsidR="00E0477E" w:rsidRPr="002F5C8A">
        <w:rPr>
          <w:rFonts w:ascii="Times New Roman" w:hAnsi="Times New Roman" w:cs="Times New Roman"/>
          <w:b w:val="0"/>
          <w:sz w:val="28"/>
          <w:szCs w:val="28"/>
        </w:rPr>
        <w:t>мобильных и носимых радиостанций, источников резервного электропитания</w:t>
      </w:r>
      <w:r w:rsidRPr="002F5C8A">
        <w:rPr>
          <w:rFonts w:ascii="Times New Roman" w:hAnsi="Times New Roman" w:cs="Times New Roman"/>
          <w:b w:val="0"/>
          <w:sz w:val="28"/>
          <w:szCs w:val="28"/>
        </w:rPr>
        <w:t>.</w:t>
      </w:r>
      <w:r w:rsidR="00BC606F" w:rsidRPr="002F5C8A">
        <w:rPr>
          <w:rFonts w:ascii="Times New Roman" w:hAnsi="Times New Roman" w:cs="Times New Roman"/>
          <w:b w:val="0"/>
          <w:sz w:val="28"/>
          <w:szCs w:val="28"/>
        </w:rPr>
        <w:t xml:space="preserve"> В целях обеспечения сохранности этих объектов в производстве </w:t>
      </w:r>
      <w:r w:rsidR="00A2418A" w:rsidRPr="002F5C8A">
        <w:rPr>
          <w:rFonts w:ascii="Times New Roman" w:hAnsi="Times New Roman" w:cs="Times New Roman"/>
          <w:b w:val="0"/>
          <w:sz w:val="28"/>
          <w:szCs w:val="28"/>
        </w:rPr>
        <w:t xml:space="preserve">или при </w:t>
      </w:r>
      <w:r w:rsidR="00A2418A" w:rsidRPr="007E6A23">
        <w:rPr>
          <w:rFonts w:ascii="Times New Roman" w:hAnsi="Times New Roman" w:cs="Times New Roman"/>
          <w:b w:val="0"/>
          <w:sz w:val="28"/>
          <w:szCs w:val="28"/>
        </w:rPr>
        <w:t>эксплуатации ведется количественный учет</w:t>
      </w:r>
      <w:r w:rsidR="006A6CA9" w:rsidRPr="007E6A23">
        <w:rPr>
          <w:rFonts w:ascii="Times New Roman" w:hAnsi="Times New Roman" w:cs="Times New Roman"/>
          <w:b w:val="0"/>
          <w:sz w:val="28"/>
          <w:szCs w:val="28"/>
        </w:rPr>
        <w:t xml:space="preserve"> на забалансовом счете. Списание таких объектов с забалансового счета производится на основании акта на списание хозинвентаря, специнструмента, спецпринадлежностей, спецоборудования и средств индивидуальной защиты (МРЮ-21). В отношении объектов основных средств, числящихся за балансом в количественном учете, списание производится на основании акта о списании объектов основных средств (ОС-4)</w:t>
      </w:r>
      <w:r w:rsidR="00A2418A" w:rsidRPr="007E6A23">
        <w:rPr>
          <w:rFonts w:ascii="Times New Roman" w:hAnsi="Times New Roman" w:cs="Times New Roman"/>
          <w:b w:val="0"/>
          <w:sz w:val="28"/>
          <w:szCs w:val="28"/>
        </w:rPr>
        <w:t>.</w:t>
      </w:r>
      <w:bookmarkEnd w:id="298"/>
      <w:bookmarkEnd w:id="299"/>
    </w:p>
    <w:p w:rsidR="003E4F34" w:rsidRDefault="0093050E" w:rsidP="003E4F34">
      <w:pPr>
        <w:pStyle w:val="3"/>
        <w:keepNext w:val="0"/>
        <w:jc w:val="both"/>
        <w:rPr>
          <w:rFonts w:ascii="Times New Roman" w:hAnsi="Times New Roman" w:cs="Times New Roman"/>
          <w:b w:val="0"/>
          <w:sz w:val="28"/>
          <w:szCs w:val="28"/>
        </w:rPr>
      </w:pPr>
      <w:bookmarkStart w:id="300" w:name="_Toc281489428"/>
      <w:bookmarkStart w:id="301" w:name="_Toc313951821"/>
      <w:r>
        <w:rPr>
          <w:rFonts w:ascii="Times New Roman" w:hAnsi="Times New Roman" w:cs="Times New Roman"/>
          <w:b w:val="0"/>
          <w:sz w:val="28"/>
          <w:szCs w:val="28"/>
        </w:rPr>
        <w:t>По степени использования Общество разделяет основные средства</w:t>
      </w:r>
      <w:r w:rsidR="00895DB0">
        <w:rPr>
          <w:rFonts w:ascii="Times New Roman" w:hAnsi="Times New Roman" w:cs="Times New Roman"/>
          <w:b w:val="0"/>
          <w:sz w:val="28"/>
          <w:szCs w:val="28"/>
        </w:rPr>
        <w:t>,</w:t>
      </w:r>
      <w:r>
        <w:rPr>
          <w:rFonts w:ascii="Times New Roman" w:hAnsi="Times New Roman" w:cs="Times New Roman"/>
          <w:b w:val="0"/>
          <w:sz w:val="28"/>
          <w:szCs w:val="28"/>
        </w:rPr>
        <w:t xml:space="preserve"> находящиеся в запасе</w:t>
      </w:r>
      <w:r w:rsidR="00895DB0">
        <w:rPr>
          <w:rFonts w:ascii="Times New Roman" w:hAnsi="Times New Roman" w:cs="Times New Roman"/>
          <w:b w:val="0"/>
          <w:sz w:val="28"/>
          <w:szCs w:val="28"/>
        </w:rPr>
        <w:t xml:space="preserve"> </w:t>
      </w:r>
      <w:r>
        <w:rPr>
          <w:rFonts w:ascii="Times New Roman" w:hAnsi="Times New Roman" w:cs="Times New Roman"/>
          <w:b w:val="0"/>
          <w:sz w:val="28"/>
          <w:szCs w:val="28"/>
        </w:rPr>
        <w:t>(резерве) на:</w:t>
      </w:r>
      <w:bookmarkEnd w:id="300"/>
      <w:bookmarkEnd w:id="301"/>
    </w:p>
    <w:p w:rsidR="0093050E" w:rsidRDefault="0093050E" w:rsidP="00DE23CB">
      <w:pPr>
        <w:numPr>
          <w:ilvl w:val="0"/>
          <w:numId w:val="2"/>
        </w:numPr>
        <w:ind w:left="1080" w:hanging="360"/>
        <w:jc w:val="both"/>
        <w:rPr>
          <w:sz w:val="28"/>
          <w:szCs w:val="28"/>
        </w:rPr>
      </w:pPr>
      <w:r>
        <w:rPr>
          <w:sz w:val="28"/>
          <w:szCs w:val="28"/>
        </w:rPr>
        <w:t>основные средства в запасе (резерве) предназначенные</w:t>
      </w:r>
      <w:r w:rsidR="00A02534">
        <w:rPr>
          <w:sz w:val="28"/>
          <w:szCs w:val="28"/>
        </w:rPr>
        <w:t xml:space="preserve"> </w:t>
      </w:r>
      <w:r>
        <w:rPr>
          <w:sz w:val="28"/>
          <w:szCs w:val="28"/>
        </w:rPr>
        <w:t>для бесперебойного обеспечения технологического процесса</w:t>
      </w:r>
      <w:r w:rsidR="00685101">
        <w:rPr>
          <w:sz w:val="28"/>
          <w:szCs w:val="28"/>
        </w:rPr>
        <w:t xml:space="preserve"> на случай выхода из строя эксплуатируемого оборудования;</w:t>
      </w:r>
    </w:p>
    <w:p w:rsidR="00685101" w:rsidRPr="0093050E" w:rsidRDefault="000820BB" w:rsidP="00DE23CB">
      <w:pPr>
        <w:numPr>
          <w:ilvl w:val="0"/>
          <w:numId w:val="2"/>
        </w:numPr>
        <w:ind w:left="1080" w:hanging="360"/>
        <w:jc w:val="both"/>
        <w:rPr>
          <w:sz w:val="28"/>
          <w:szCs w:val="28"/>
        </w:rPr>
      </w:pPr>
      <w:r>
        <w:rPr>
          <w:sz w:val="28"/>
          <w:szCs w:val="28"/>
        </w:rPr>
        <w:t>основные средства</w:t>
      </w:r>
      <w:r w:rsidR="002C11E4">
        <w:rPr>
          <w:sz w:val="28"/>
          <w:szCs w:val="28"/>
        </w:rPr>
        <w:t>,</w:t>
      </w:r>
      <w:r>
        <w:rPr>
          <w:sz w:val="28"/>
          <w:szCs w:val="28"/>
        </w:rPr>
        <w:t xml:space="preserve"> не требующие монтажа, </w:t>
      </w:r>
      <w:r w:rsidR="00685101">
        <w:rPr>
          <w:sz w:val="28"/>
          <w:szCs w:val="28"/>
        </w:rPr>
        <w:t xml:space="preserve">приобретенные в запас </w:t>
      </w:r>
      <w:r w:rsidR="00661E69">
        <w:rPr>
          <w:sz w:val="28"/>
          <w:szCs w:val="28"/>
        </w:rPr>
        <w:t>для</w:t>
      </w:r>
      <w:r>
        <w:rPr>
          <w:sz w:val="28"/>
          <w:szCs w:val="28"/>
        </w:rPr>
        <w:t xml:space="preserve"> последующей эксплуатации</w:t>
      </w:r>
      <w:r w:rsidR="00CA7AE6">
        <w:rPr>
          <w:sz w:val="28"/>
          <w:szCs w:val="28"/>
        </w:rPr>
        <w:t>.</w:t>
      </w:r>
    </w:p>
    <w:p w:rsidR="001C42CA" w:rsidRPr="007E6A23" w:rsidRDefault="009D6481" w:rsidP="009B734B">
      <w:pPr>
        <w:pStyle w:val="3"/>
        <w:keepNext w:val="0"/>
        <w:jc w:val="both"/>
        <w:rPr>
          <w:rFonts w:ascii="Times New Roman" w:hAnsi="Times New Roman" w:cs="Times New Roman"/>
          <w:b w:val="0"/>
          <w:sz w:val="28"/>
          <w:szCs w:val="28"/>
        </w:rPr>
      </w:pPr>
      <w:bookmarkStart w:id="302" w:name="_Toc281489429"/>
      <w:bookmarkStart w:id="303" w:name="_Toc313951822"/>
      <w:r w:rsidRPr="002F5C8A">
        <w:rPr>
          <w:rFonts w:ascii="Times New Roman" w:hAnsi="Times New Roman" w:cs="Times New Roman"/>
          <w:b w:val="0"/>
          <w:sz w:val="28"/>
          <w:szCs w:val="28"/>
        </w:rPr>
        <w:t>Единицей учета основных средств признается инвентарный объект. Под и</w:t>
      </w:r>
      <w:r w:rsidR="00A26957" w:rsidRPr="002F5C8A">
        <w:rPr>
          <w:rFonts w:ascii="Times New Roman" w:hAnsi="Times New Roman" w:cs="Times New Roman"/>
          <w:b w:val="0"/>
          <w:sz w:val="28"/>
          <w:szCs w:val="28"/>
        </w:rPr>
        <w:t xml:space="preserve">нвентарным объектом основных средств </w:t>
      </w:r>
      <w:r w:rsidRPr="002F5C8A">
        <w:rPr>
          <w:rFonts w:ascii="Times New Roman" w:hAnsi="Times New Roman" w:cs="Times New Roman"/>
          <w:b w:val="0"/>
          <w:sz w:val="28"/>
          <w:szCs w:val="28"/>
        </w:rPr>
        <w:t>понимается</w:t>
      </w:r>
      <w:r w:rsidR="00A26957" w:rsidRPr="002F5C8A">
        <w:rPr>
          <w:rFonts w:ascii="Times New Roman" w:hAnsi="Times New Roman" w:cs="Times New Roman"/>
          <w:b w:val="0"/>
          <w:sz w:val="28"/>
          <w:szCs w:val="28"/>
        </w:rPr>
        <w:t xml:space="preserve"> объект со всеми приспособлениями и принадлежностями или конструктивно обособленный предмет, предназначенный для выполнения </w:t>
      </w:r>
      <w:r w:rsidR="00A26957" w:rsidRPr="002F5C8A">
        <w:rPr>
          <w:rFonts w:ascii="Times New Roman" w:hAnsi="Times New Roman" w:cs="Times New Roman"/>
          <w:b w:val="0"/>
          <w:sz w:val="28"/>
          <w:szCs w:val="28"/>
        </w:rPr>
        <w:lastRenderedPageBreak/>
        <w:t>определенных самостоятельных функций.</w:t>
      </w:r>
      <w:r w:rsidR="004F72FA" w:rsidRPr="002F5C8A">
        <w:rPr>
          <w:rFonts w:ascii="Times New Roman" w:hAnsi="Times New Roman" w:cs="Times New Roman"/>
          <w:b w:val="0"/>
          <w:sz w:val="28"/>
          <w:szCs w:val="28"/>
        </w:rPr>
        <w:t xml:space="preserve"> Для инвентарного учета </w:t>
      </w:r>
      <w:r w:rsidR="002C11E4">
        <w:rPr>
          <w:rFonts w:ascii="Times New Roman" w:hAnsi="Times New Roman" w:cs="Times New Roman"/>
          <w:b w:val="0"/>
          <w:sz w:val="28"/>
          <w:szCs w:val="28"/>
        </w:rPr>
        <w:t>основных средств</w:t>
      </w:r>
      <w:r w:rsidR="004F72FA" w:rsidRPr="002F5C8A">
        <w:rPr>
          <w:rFonts w:ascii="Times New Roman" w:hAnsi="Times New Roman" w:cs="Times New Roman"/>
          <w:b w:val="0"/>
          <w:sz w:val="28"/>
          <w:szCs w:val="28"/>
        </w:rPr>
        <w:t xml:space="preserve"> применяется карточка учета (ОС-6). Карточки учета ведутся в электронном виде и распечатываются на бумажный носитель</w:t>
      </w:r>
      <w:r w:rsidR="00CF44D5">
        <w:rPr>
          <w:rFonts w:ascii="Times New Roman" w:hAnsi="Times New Roman" w:cs="Times New Roman"/>
          <w:b w:val="0"/>
          <w:sz w:val="28"/>
          <w:szCs w:val="28"/>
        </w:rPr>
        <w:t xml:space="preserve"> на момент </w:t>
      </w:r>
      <w:r w:rsidR="00CF44D5" w:rsidRPr="007E6A23">
        <w:rPr>
          <w:rFonts w:ascii="Times New Roman" w:hAnsi="Times New Roman" w:cs="Times New Roman"/>
          <w:b w:val="0"/>
          <w:sz w:val="28"/>
          <w:szCs w:val="28"/>
        </w:rPr>
        <w:t>принятия объекта к учету</w:t>
      </w:r>
      <w:r w:rsidR="0054170E" w:rsidRPr="007E6A23">
        <w:rPr>
          <w:rFonts w:ascii="Times New Roman" w:hAnsi="Times New Roman" w:cs="Times New Roman"/>
          <w:b w:val="0"/>
          <w:sz w:val="28"/>
          <w:szCs w:val="28"/>
        </w:rPr>
        <w:t xml:space="preserve">, выбытия объекта основного средства, в том числе при внутреннем перемещении объекта </w:t>
      </w:r>
      <w:r w:rsidR="002C11E4">
        <w:rPr>
          <w:rFonts w:ascii="Times New Roman" w:hAnsi="Times New Roman" w:cs="Times New Roman"/>
          <w:b w:val="0"/>
          <w:sz w:val="28"/>
          <w:szCs w:val="28"/>
        </w:rPr>
        <w:t>основных средств</w:t>
      </w:r>
      <w:r w:rsidR="0054170E" w:rsidRPr="007E6A23">
        <w:rPr>
          <w:rFonts w:ascii="Times New Roman" w:hAnsi="Times New Roman" w:cs="Times New Roman"/>
          <w:b w:val="0"/>
          <w:sz w:val="28"/>
          <w:szCs w:val="28"/>
        </w:rPr>
        <w:t xml:space="preserve"> между филиалами, при смене материально-ответственного лица, а также по мере необходимости. Данные текущего, капитального ремонта, реконструкции, модернизации вносятся в инвентарную карточку учета объекта основных средств (ОС-6) на основании акта о приеме-сдаче отремонтированных, реконструированных, модернизированных объектов основных средств (ОС-3)</w:t>
      </w:r>
      <w:r w:rsidR="004F72FA" w:rsidRPr="007E6A23">
        <w:rPr>
          <w:rFonts w:ascii="Times New Roman" w:hAnsi="Times New Roman" w:cs="Times New Roman"/>
          <w:b w:val="0"/>
          <w:sz w:val="28"/>
          <w:szCs w:val="28"/>
        </w:rPr>
        <w:t>.</w:t>
      </w:r>
      <w:bookmarkEnd w:id="302"/>
      <w:bookmarkEnd w:id="303"/>
    </w:p>
    <w:p w:rsidR="002F686E" w:rsidRPr="00066C01" w:rsidRDefault="002F686E" w:rsidP="00E71EC0">
      <w:pPr>
        <w:pStyle w:val="3"/>
        <w:keepNext w:val="0"/>
        <w:jc w:val="both"/>
        <w:rPr>
          <w:rFonts w:ascii="Times New Roman" w:hAnsi="Times New Roman" w:cs="Times New Roman"/>
          <w:b w:val="0"/>
          <w:sz w:val="28"/>
          <w:szCs w:val="28"/>
        </w:rPr>
      </w:pPr>
      <w:bookmarkStart w:id="304" w:name="_Toc281489430"/>
      <w:bookmarkStart w:id="305" w:name="_Toc313951823"/>
      <w:r w:rsidRPr="00066C01">
        <w:rPr>
          <w:rFonts w:ascii="Times New Roman" w:hAnsi="Times New Roman" w:cs="Times New Roman"/>
          <w:b w:val="0"/>
          <w:sz w:val="28"/>
          <w:szCs w:val="28"/>
        </w:rPr>
        <w:t>Присваиваемые объект</w:t>
      </w:r>
      <w:r w:rsidR="004769CC" w:rsidRPr="00066C01">
        <w:rPr>
          <w:rFonts w:ascii="Times New Roman" w:hAnsi="Times New Roman" w:cs="Times New Roman"/>
          <w:b w:val="0"/>
          <w:sz w:val="28"/>
          <w:szCs w:val="28"/>
        </w:rPr>
        <w:t>ам</w:t>
      </w:r>
      <w:r w:rsidRPr="00066C01">
        <w:rPr>
          <w:rFonts w:ascii="Times New Roman" w:hAnsi="Times New Roman" w:cs="Times New Roman"/>
          <w:b w:val="0"/>
          <w:sz w:val="28"/>
          <w:szCs w:val="28"/>
        </w:rPr>
        <w:t xml:space="preserve"> основных средств О</w:t>
      </w:r>
      <w:r w:rsidR="00715118" w:rsidRPr="00066C01">
        <w:rPr>
          <w:rFonts w:ascii="Times New Roman" w:hAnsi="Times New Roman" w:cs="Times New Roman"/>
          <w:b w:val="0"/>
          <w:sz w:val="28"/>
          <w:szCs w:val="28"/>
        </w:rPr>
        <w:t>бщества</w:t>
      </w:r>
      <w:r w:rsidRPr="00066C01">
        <w:rPr>
          <w:rFonts w:ascii="Times New Roman" w:hAnsi="Times New Roman" w:cs="Times New Roman"/>
          <w:b w:val="0"/>
          <w:sz w:val="28"/>
          <w:szCs w:val="28"/>
        </w:rPr>
        <w:t xml:space="preserve"> </w:t>
      </w:r>
      <w:r w:rsidR="004769CC" w:rsidRPr="00066C01">
        <w:rPr>
          <w:rFonts w:ascii="Times New Roman" w:hAnsi="Times New Roman" w:cs="Times New Roman"/>
          <w:b w:val="0"/>
          <w:sz w:val="28"/>
          <w:szCs w:val="28"/>
        </w:rPr>
        <w:t xml:space="preserve">инвентарные номера состоят из 12 знаков и </w:t>
      </w:r>
      <w:r w:rsidRPr="00066C01">
        <w:rPr>
          <w:rFonts w:ascii="Times New Roman" w:hAnsi="Times New Roman" w:cs="Times New Roman"/>
          <w:b w:val="0"/>
          <w:sz w:val="28"/>
          <w:szCs w:val="28"/>
        </w:rPr>
        <w:t>имеют следующую структуру:</w:t>
      </w:r>
      <w:r w:rsidR="004C6764" w:rsidRPr="00066C01">
        <w:rPr>
          <w:rFonts w:ascii="Times New Roman" w:hAnsi="Times New Roman" w:cs="Times New Roman"/>
          <w:b w:val="0"/>
          <w:sz w:val="28"/>
          <w:szCs w:val="28"/>
        </w:rPr>
        <w:t xml:space="preserve"> первые </w:t>
      </w:r>
      <w:r w:rsidR="00FB017B">
        <w:rPr>
          <w:rFonts w:ascii="Times New Roman" w:hAnsi="Times New Roman" w:cs="Times New Roman"/>
          <w:b w:val="0"/>
          <w:sz w:val="28"/>
          <w:szCs w:val="28"/>
        </w:rPr>
        <w:t>три</w:t>
      </w:r>
      <w:r w:rsidR="00C53D08" w:rsidRPr="00066C01">
        <w:rPr>
          <w:rFonts w:ascii="Times New Roman" w:hAnsi="Times New Roman" w:cs="Times New Roman"/>
          <w:b w:val="0"/>
          <w:sz w:val="28"/>
          <w:szCs w:val="28"/>
        </w:rPr>
        <w:t xml:space="preserve"> </w:t>
      </w:r>
      <w:r w:rsidR="004C6764" w:rsidRPr="00066C01">
        <w:rPr>
          <w:rFonts w:ascii="Times New Roman" w:hAnsi="Times New Roman" w:cs="Times New Roman"/>
          <w:b w:val="0"/>
          <w:sz w:val="28"/>
          <w:szCs w:val="28"/>
        </w:rPr>
        <w:t xml:space="preserve">знака </w:t>
      </w:r>
      <w:r w:rsidR="00C53D08" w:rsidRPr="00066C01">
        <w:rPr>
          <w:rFonts w:ascii="Times New Roman" w:hAnsi="Times New Roman" w:cs="Times New Roman"/>
          <w:b w:val="0"/>
          <w:sz w:val="28"/>
          <w:szCs w:val="28"/>
        </w:rPr>
        <w:t xml:space="preserve">являются префиксом </w:t>
      </w:r>
      <w:r w:rsidR="000875BE" w:rsidRPr="00066C01">
        <w:rPr>
          <w:rFonts w:ascii="Times New Roman" w:hAnsi="Times New Roman" w:cs="Times New Roman"/>
          <w:b w:val="0"/>
          <w:sz w:val="28"/>
          <w:szCs w:val="28"/>
        </w:rPr>
        <w:t>инвентарно</w:t>
      </w:r>
      <w:r w:rsidR="00BA186D" w:rsidRPr="00066C01">
        <w:rPr>
          <w:rFonts w:ascii="Times New Roman" w:hAnsi="Times New Roman" w:cs="Times New Roman"/>
          <w:b w:val="0"/>
          <w:sz w:val="28"/>
          <w:szCs w:val="28"/>
        </w:rPr>
        <w:t>го</w:t>
      </w:r>
      <w:r w:rsidR="000875BE" w:rsidRPr="00066C01">
        <w:rPr>
          <w:rFonts w:ascii="Times New Roman" w:hAnsi="Times New Roman" w:cs="Times New Roman"/>
          <w:b w:val="0"/>
          <w:sz w:val="28"/>
          <w:szCs w:val="28"/>
        </w:rPr>
        <w:t xml:space="preserve"> </w:t>
      </w:r>
      <w:r w:rsidR="00C53D08" w:rsidRPr="00066C01">
        <w:rPr>
          <w:rFonts w:ascii="Times New Roman" w:hAnsi="Times New Roman" w:cs="Times New Roman"/>
          <w:b w:val="0"/>
          <w:sz w:val="28"/>
          <w:szCs w:val="28"/>
        </w:rPr>
        <w:t xml:space="preserve">номера </w:t>
      </w:r>
      <w:r w:rsidR="002B309A">
        <w:rPr>
          <w:rFonts w:ascii="Times New Roman" w:hAnsi="Times New Roman" w:cs="Times New Roman"/>
          <w:b w:val="0"/>
          <w:sz w:val="28"/>
          <w:szCs w:val="28"/>
        </w:rPr>
        <w:t xml:space="preserve">(код филиала) </w:t>
      </w:r>
      <w:r w:rsidR="00C53D08" w:rsidRPr="00066C01">
        <w:rPr>
          <w:rFonts w:ascii="Times New Roman" w:hAnsi="Times New Roman" w:cs="Times New Roman"/>
          <w:b w:val="0"/>
          <w:sz w:val="28"/>
          <w:szCs w:val="28"/>
        </w:rPr>
        <w:t xml:space="preserve">и определяют </w:t>
      </w:r>
      <w:r w:rsidR="00BA186D" w:rsidRPr="00066C01">
        <w:rPr>
          <w:rFonts w:ascii="Times New Roman" w:hAnsi="Times New Roman" w:cs="Times New Roman"/>
          <w:b w:val="0"/>
          <w:sz w:val="28"/>
          <w:szCs w:val="28"/>
        </w:rPr>
        <w:t xml:space="preserve">первоначальное </w:t>
      </w:r>
      <w:r w:rsidR="000875BE" w:rsidRPr="00066C01">
        <w:rPr>
          <w:rFonts w:ascii="Times New Roman" w:hAnsi="Times New Roman" w:cs="Times New Roman"/>
          <w:b w:val="0"/>
          <w:sz w:val="28"/>
          <w:szCs w:val="28"/>
        </w:rPr>
        <w:t xml:space="preserve">местонахождение (место присвоения) инвентарного номера объекту </w:t>
      </w:r>
      <w:r w:rsidR="002C11E4" w:rsidRPr="00066C01">
        <w:rPr>
          <w:rFonts w:ascii="Times New Roman" w:hAnsi="Times New Roman" w:cs="Times New Roman"/>
          <w:b w:val="0"/>
          <w:sz w:val="28"/>
          <w:szCs w:val="28"/>
        </w:rPr>
        <w:t>основных средств</w:t>
      </w:r>
      <w:r w:rsidR="000875BE" w:rsidRPr="00066C01">
        <w:rPr>
          <w:rFonts w:ascii="Times New Roman" w:hAnsi="Times New Roman" w:cs="Times New Roman"/>
          <w:b w:val="0"/>
          <w:sz w:val="28"/>
          <w:szCs w:val="28"/>
        </w:rPr>
        <w:t xml:space="preserve">. </w:t>
      </w:r>
      <w:r w:rsidR="002B309A">
        <w:rPr>
          <w:rFonts w:ascii="Times New Roman" w:hAnsi="Times New Roman" w:cs="Times New Roman"/>
          <w:b w:val="0"/>
          <w:sz w:val="28"/>
          <w:szCs w:val="28"/>
        </w:rPr>
        <w:t>П</w:t>
      </w:r>
      <w:r w:rsidR="00715118" w:rsidRPr="00066C01">
        <w:rPr>
          <w:rFonts w:ascii="Times New Roman" w:hAnsi="Times New Roman" w:cs="Times New Roman"/>
          <w:b w:val="0"/>
          <w:sz w:val="28"/>
          <w:szCs w:val="28"/>
        </w:rPr>
        <w:t xml:space="preserve">оследующие </w:t>
      </w:r>
      <w:r w:rsidR="002B309A">
        <w:rPr>
          <w:rFonts w:ascii="Times New Roman" w:hAnsi="Times New Roman" w:cs="Times New Roman"/>
          <w:b w:val="0"/>
          <w:sz w:val="28"/>
          <w:szCs w:val="28"/>
        </w:rPr>
        <w:t>9</w:t>
      </w:r>
      <w:r w:rsidR="00715118" w:rsidRPr="00066C01">
        <w:rPr>
          <w:rFonts w:ascii="Times New Roman" w:hAnsi="Times New Roman" w:cs="Times New Roman"/>
          <w:b w:val="0"/>
          <w:sz w:val="28"/>
          <w:szCs w:val="28"/>
        </w:rPr>
        <w:t xml:space="preserve"> знаков порядковый номер в группе</w:t>
      </w:r>
      <w:r w:rsidR="004769CC" w:rsidRPr="00066C01">
        <w:rPr>
          <w:rFonts w:ascii="Times New Roman" w:hAnsi="Times New Roman" w:cs="Times New Roman"/>
          <w:b w:val="0"/>
          <w:sz w:val="28"/>
          <w:szCs w:val="28"/>
        </w:rPr>
        <w:t>. Присваиваемый инвентарный номер является уникальным внутри Общества</w:t>
      </w:r>
      <w:r w:rsidR="001C42CA" w:rsidRPr="00066C01">
        <w:rPr>
          <w:rFonts w:ascii="Times New Roman" w:hAnsi="Times New Roman" w:cs="Times New Roman"/>
          <w:b w:val="0"/>
          <w:sz w:val="28"/>
          <w:szCs w:val="28"/>
        </w:rPr>
        <w:t xml:space="preserve"> и при перемещении между филиалами не изменяется.</w:t>
      </w:r>
      <w:bookmarkEnd w:id="304"/>
      <w:bookmarkEnd w:id="305"/>
    </w:p>
    <w:p w:rsidR="00E668D2" w:rsidRPr="002F5C8A" w:rsidRDefault="00E668D2" w:rsidP="009B734B">
      <w:pPr>
        <w:pStyle w:val="3"/>
        <w:keepNext w:val="0"/>
        <w:jc w:val="both"/>
        <w:rPr>
          <w:rFonts w:ascii="Times New Roman" w:hAnsi="Times New Roman" w:cs="Times New Roman"/>
          <w:b w:val="0"/>
          <w:sz w:val="28"/>
          <w:szCs w:val="28"/>
        </w:rPr>
      </w:pPr>
      <w:bookmarkStart w:id="306" w:name="_Toc281489431"/>
      <w:bookmarkStart w:id="307" w:name="_Toc313951824"/>
      <w:r w:rsidRPr="002F5C8A">
        <w:rPr>
          <w:rFonts w:ascii="Times New Roman" w:hAnsi="Times New Roman" w:cs="Times New Roman"/>
          <w:b w:val="0"/>
          <w:sz w:val="28"/>
          <w:szCs w:val="28"/>
        </w:rPr>
        <w:t>Не допускается присвоение одного инвентарного номера группе однородных объектов основных средств</w:t>
      </w:r>
      <w:r w:rsidR="00B81F1A" w:rsidRPr="002F5C8A">
        <w:rPr>
          <w:rFonts w:ascii="Times New Roman" w:hAnsi="Times New Roman" w:cs="Times New Roman"/>
          <w:b w:val="0"/>
          <w:sz w:val="28"/>
          <w:szCs w:val="28"/>
        </w:rPr>
        <w:t>,</w:t>
      </w:r>
      <w:r w:rsidRPr="002F5C8A">
        <w:rPr>
          <w:rFonts w:ascii="Times New Roman" w:hAnsi="Times New Roman" w:cs="Times New Roman"/>
          <w:b w:val="0"/>
          <w:sz w:val="28"/>
          <w:szCs w:val="28"/>
        </w:rPr>
        <w:t xml:space="preserve"> даже если они приобретены у одного поставщика </w:t>
      </w:r>
      <w:r w:rsidR="00B81F1A" w:rsidRPr="002F5C8A">
        <w:rPr>
          <w:rFonts w:ascii="Times New Roman" w:hAnsi="Times New Roman" w:cs="Times New Roman"/>
          <w:b w:val="0"/>
          <w:sz w:val="28"/>
          <w:szCs w:val="28"/>
        </w:rPr>
        <w:t xml:space="preserve">в рамках </w:t>
      </w:r>
      <w:r w:rsidRPr="002F5C8A">
        <w:rPr>
          <w:rFonts w:ascii="Times New Roman" w:hAnsi="Times New Roman" w:cs="Times New Roman"/>
          <w:b w:val="0"/>
          <w:sz w:val="28"/>
          <w:szCs w:val="28"/>
        </w:rPr>
        <w:t>одно</w:t>
      </w:r>
      <w:r w:rsidR="00B81F1A" w:rsidRPr="002F5C8A">
        <w:rPr>
          <w:rFonts w:ascii="Times New Roman" w:hAnsi="Times New Roman" w:cs="Times New Roman"/>
          <w:b w:val="0"/>
          <w:sz w:val="28"/>
          <w:szCs w:val="28"/>
        </w:rPr>
        <w:t>й</w:t>
      </w:r>
      <w:r w:rsidRPr="002F5C8A">
        <w:rPr>
          <w:rFonts w:ascii="Times New Roman" w:hAnsi="Times New Roman" w:cs="Times New Roman"/>
          <w:b w:val="0"/>
          <w:sz w:val="28"/>
          <w:szCs w:val="28"/>
        </w:rPr>
        <w:t xml:space="preserve"> </w:t>
      </w:r>
      <w:r w:rsidR="00B81F1A" w:rsidRPr="002F5C8A">
        <w:rPr>
          <w:rFonts w:ascii="Times New Roman" w:hAnsi="Times New Roman" w:cs="Times New Roman"/>
          <w:b w:val="0"/>
          <w:sz w:val="28"/>
          <w:szCs w:val="28"/>
        </w:rPr>
        <w:t>поставки</w:t>
      </w:r>
      <w:r w:rsidR="00231E50">
        <w:rPr>
          <w:rFonts w:ascii="Times New Roman" w:hAnsi="Times New Roman" w:cs="Times New Roman"/>
          <w:b w:val="0"/>
          <w:sz w:val="28"/>
          <w:szCs w:val="28"/>
        </w:rPr>
        <w:t>,</w:t>
      </w:r>
      <w:r w:rsidR="00B81F1A" w:rsidRPr="002F5C8A">
        <w:rPr>
          <w:rFonts w:ascii="Times New Roman" w:hAnsi="Times New Roman" w:cs="Times New Roman"/>
          <w:b w:val="0"/>
          <w:sz w:val="28"/>
          <w:szCs w:val="28"/>
        </w:rPr>
        <w:t xml:space="preserve"> </w:t>
      </w:r>
      <w:r w:rsidRPr="002F5C8A">
        <w:rPr>
          <w:rFonts w:ascii="Times New Roman" w:hAnsi="Times New Roman" w:cs="Times New Roman"/>
          <w:b w:val="0"/>
          <w:sz w:val="28"/>
          <w:szCs w:val="28"/>
        </w:rPr>
        <w:t xml:space="preserve">с целью поддержания уникальности </w:t>
      </w:r>
      <w:r w:rsidR="00B81F1A" w:rsidRPr="002F5C8A">
        <w:rPr>
          <w:rFonts w:ascii="Times New Roman" w:hAnsi="Times New Roman" w:cs="Times New Roman"/>
          <w:b w:val="0"/>
          <w:sz w:val="28"/>
          <w:szCs w:val="28"/>
        </w:rPr>
        <w:t>инвентарных номеров внутри Общества.</w:t>
      </w:r>
      <w:bookmarkEnd w:id="306"/>
      <w:bookmarkEnd w:id="307"/>
    </w:p>
    <w:p w:rsidR="00A26957" w:rsidRPr="002F5C8A" w:rsidRDefault="00A26957" w:rsidP="009B734B">
      <w:pPr>
        <w:pStyle w:val="3"/>
        <w:keepNext w:val="0"/>
        <w:jc w:val="both"/>
        <w:rPr>
          <w:rFonts w:ascii="Times New Roman" w:hAnsi="Times New Roman" w:cs="Times New Roman"/>
          <w:b w:val="0"/>
          <w:sz w:val="28"/>
          <w:szCs w:val="28"/>
        </w:rPr>
      </w:pPr>
      <w:bookmarkStart w:id="308" w:name="_Toc281489432"/>
      <w:bookmarkStart w:id="309" w:name="_Toc313951825"/>
      <w:r w:rsidRPr="002F5C8A">
        <w:rPr>
          <w:rFonts w:ascii="Times New Roman" w:hAnsi="Times New Roman" w:cs="Times New Roman"/>
          <w:b w:val="0"/>
          <w:sz w:val="28"/>
          <w:szCs w:val="28"/>
        </w:rPr>
        <w:t>Если один или несколько предметов одного или разного назначения представляют собой обособленный комплекс конструктивно сочлененных предметов, имеющих общие приспособления и принадлежности, общее управление, смонтированные на одном фундаменте, в результате чего каждый из предметов может выполнять свои функции только в составе комплекса, к учету в качестве инвентарного объекта принимается весь комплекс как единое целое.</w:t>
      </w:r>
      <w:bookmarkEnd w:id="308"/>
      <w:bookmarkEnd w:id="309"/>
    </w:p>
    <w:p w:rsidR="00A26957" w:rsidRPr="002F5C8A" w:rsidRDefault="00A26957" w:rsidP="009B734B">
      <w:pPr>
        <w:pStyle w:val="3"/>
        <w:keepNext w:val="0"/>
        <w:jc w:val="both"/>
        <w:rPr>
          <w:rFonts w:ascii="Times New Roman" w:hAnsi="Times New Roman" w:cs="Times New Roman"/>
          <w:b w:val="0"/>
          <w:sz w:val="28"/>
          <w:szCs w:val="28"/>
        </w:rPr>
      </w:pPr>
      <w:bookmarkStart w:id="310" w:name="_Toc281489433"/>
      <w:bookmarkStart w:id="311" w:name="_Toc313951826"/>
      <w:r w:rsidRPr="002F5C8A">
        <w:rPr>
          <w:rFonts w:ascii="Times New Roman" w:hAnsi="Times New Roman" w:cs="Times New Roman"/>
          <w:b w:val="0"/>
          <w:sz w:val="28"/>
          <w:szCs w:val="28"/>
        </w:rPr>
        <w:t>В случае наличия у одного инвентарного объекта нескольких частей, имеющих существенно разный срок полезного использования, каждая такая часть учитывается как самостоятельный инвентарный объект независимо от того факта, может указанная часть объекта выполнять самостоятельную функцию или нет.</w:t>
      </w:r>
      <w:bookmarkEnd w:id="310"/>
      <w:bookmarkEnd w:id="311"/>
    </w:p>
    <w:p w:rsidR="00A26957" w:rsidRPr="002F5C8A" w:rsidRDefault="00A26957" w:rsidP="009B734B">
      <w:pPr>
        <w:pStyle w:val="3"/>
        <w:keepNext w:val="0"/>
        <w:jc w:val="both"/>
        <w:rPr>
          <w:rFonts w:ascii="Times New Roman" w:hAnsi="Times New Roman" w:cs="Times New Roman"/>
          <w:b w:val="0"/>
          <w:sz w:val="28"/>
          <w:szCs w:val="28"/>
        </w:rPr>
      </w:pPr>
      <w:bookmarkStart w:id="312" w:name="_Toc281489434"/>
      <w:bookmarkStart w:id="313" w:name="_Toc313951827"/>
      <w:r w:rsidRPr="002F5C8A">
        <w:rPr>
          <w:rFonts w:ascii="Times New Roman" w:hAnsi="Times New Roman" w:cs="Times New Roman"/>
          <w:b w:val="0"/>
          <w:sz w:val="28"/>
          <w:szCs w:val="28"/>
        </w:rPr>
        <w:t>В качестве самостоятельных инвентарных объектов принимаются:</w:t>
      </w:r>
      <w:bookmarkEnd w:id="312"/>
      <w:bookmarkEnd w:id="313"/>
      <w:r w:rsidRPr="002F5C8A">
        <w:rPr>
          <w:rFonts w:ascii="Times New Roman" w:hAnsi="Times New Roman" w:cs="Times New Roman"/>
          <w:b w:val="0"/>
          <w:sz w:val="28"/>
          <w:szCs w:val="28"/>
        </w:rPr>
        <w:t xml:space="preserve"> </w:t>
      </w:r>
    </w:p>
    <w:p w:rsidR="00A26957" w:rsidRPr="002F5C8A" w:rsidRDefault="00A26957" w:rsidP="00DE23CB">
      <w:pPr>
        <w:numPr>
          <w:ilvl w:val="0"/>
          <w:numId w:val="2"/>
        </w:numPr>
        <w:ind w:left="1080" w:hanging="360"/>
        <w:jc w:val="both"/>
        <w:rPr>
          <w:sz w:val="28"/>
          <w:szCs w:val="28"/>
        </w:rPr>
      </w:pPr>
      <w:r w:rsidRPr="002F5C8A">
        <w:rPr>
          <w:sz w:val="28"/>
          <w:szCs w:val="28"/>
        </w:rPr>
        <w:t>капитальные вложения в арендованные объекты основных средств;</w:t>
      </w:r>
    </w:p>
    <w:p w:rsidR="00A26957" w:rsidRPr="002F5C8A" w:rsidRDefault="00A26957" w:rsidP="00DE23CB">
      <w:pPr>
        <w:numPr>
          <w:ilvl w:val="0"/>
          <w:numId w:val="2"/>
        </w:numPr>
        <w:ind w:left="1080" w:hanging="360"/>
        <w:jc w:val="both"/>
        <w:rPr>
          <w:sz w:val="28"/>
          <w:szCs w:val="28"/>
        </w:rPr>
      </w:pPr>
      <w:r w:rsidRPr="002F5C8A">
        <w:rPr>
          <w:sz w:val="28"/>
          <w:szCs w:val="28"/>
        </w:rPr>
        <w:t>капитальные вложения на коренное улучшение земель (осушительные, оросительные и другие мелиоративные работы);</w:t>
      </w:r>
    </w:p>
    <w:p w:rsidR="00FE4C1F" w:rsidRDefault="00A26957" w:rsidP="00DE23CB">
      <w:pPr>
        <w:numPr>
          <w:ilvl w:val="0"/>
          <w:numId w:val="2"/>
        </w:numPr>
        <w:ind w:left="1080" w:hanging="360"/>
        <w:jc w:val="both"/>
        <w:rPr>
          <w:sz w:val="28"/>
          <w:szCs w:val="28"/>
        </w:rPr>
      </w:pPr>
      <w:r w:rsidRPr="002F5C8A">
        <w:rPr>
          <w:sz w:val="28"/>
          <w:szCs w:val="28"/>
        </w:rPr>
        <w:lastRenderedPageBreak/>
        <w:t>доли объектов основных средств, находящихся в долевой собственности О</w:t>
      </w:r>
      <w:r w:rsidR="00D519CA" w:rsidRPr="002F5C8A">
        <w:rPr>
          <w:sz w:val="28"/>
          <w:szCs w:val="28"/>
        </w:rPr>
        <w:t>бщества</w:t>
      </w:r>
      <w:r w:rsidRPr="002F5C8A">
        <w:rPr>
          <w:sz w:val="28"/>
          <w:szCs w:val="28"/>
        </w:rPr>
        <w:t xml:space="preserve"> и друг</w:t>
      </w:r>
      <w:r w:rsidR="00D519CA" w:rsidRPr="002F5C8A">
        <w:rPr>
          <w:sz w:val="28"/>
          <w:szCs w:val="28"/>
        </w:rPr>
        <w:t>их</w:t>
      </w:r>
      <w:r w:rsidRPr="002F5C8A">
        <w:rPr>
          <w:sz w:val="28"/>
          <w:szCs w:val="28"/>
        </w:rPr>
        <w:t xml:space="preserve"> собственник</w:t>
      </w:r>
      <w:r w:rsidR="00D519CA" w:rsidRPr="002F5C8A">
        <w:rPr>
          <w:sz w:val="28"/>
          <w:szCs w:val="28"/>
        </w:rPr>
        <w:t>ов</w:t>
      </w:r>
      <w:r w:rsidR="005D6062">
        <w:rPr>
          <w:sz w:val="28"/>
          <w:szCs w:val="28"/>
        </w:rPr>
        <w:t>.</w:t>
      </w:r>
    </w:p>
    <w:p w:rsidR="00685CE9" w:rsidRPr="00685CE9" w:rsidRDefault="00A26957" w:rsidP="009B734B">
      <w:pPr>
        <w:pStyle w:val="3"/>
        <w:keepNext w:val="0"/>
        <w:jc w:val="both"/>
        <w:rPr>
          <w:rFonts w:ascii="Times New Roman" w:hAnsi="Times New Roman" w:cs="Times New Roman"/>
          <w:b w:val="0"/>
          <w:sz w:val="28"/>
          <w:szCs w:val="28"/>
        </w:rPr>
      </w:pPr>
      <w:bookmarkStart w:id="314" w:name="_Toc281489435"/>
      <w:bookmarkStart w:id="315" w:name="_Toc313951828"/>
      <w:r w:rsidRPr="00685CE9">
        <w:rPr>
          <w:rFonts w:ascii="Times New Roman" w:hAnsi="Times New Roman" w:cs="Times New Roman"/>
          <w:b w:val="0"/>
          <w:sz w:val="28"/>
          <w:szCs w:val="28"/>
        </w:rPr>
        <w:t>Основные средства принимаются к бухгалтерскому учету по первоначальной стоимости, определяемой в зависимости от способа поступления – приобретение за плату, создание собственными силами (строительство), безвозмездное получение и т.д.</w:t>
      </w:r>
      <w:bookmarkEnd w:id="314"/>
      <w:bookmarkEnd w:id="315"/>
    </w:p>
    <w:p w:rsidR="00A26957" w:rsidRPr="00685CE9" w:rsidRDefault="00685CE9" w:rsidP="009B734B">
      <w:pPr>
        <w:pStyle w:val="3"/>
        <w:keepNext w:val="0"/>
        <w:jc w:val="both"/>
        <w:rPr>
          <w:rFonts w:ascii="Times New Roman" w:hAnsi="Times New Roman" w:cs="Times New Roman"/>
          <w:b w:val="0"/>
          <w:sz w:val="28"/>
          <w:szCs w:val="28"/>
        </w:rPr>
      </w:pPr>
      <w:bookmarkStart w:id="316" w:name="_Toc281489436"/>
      <w:bookmarkStart w:id="317" w:name="_Toc313951829"/>
      <w:r w:rsidRPr="00685CE9">
        <w:rPr>
          <w:rFonts w:ascii="Times New Roman" w:hAnsi="Times New Roman" w:cs="Times New Roman"/>
          <w:b w:val="0"/>
          <w:sz w:val="28"/>
          <w:szCs w:val="28"/>
        </w:rPr>
        <w:t xml:space="preserve">По </w:t>
      </w:r>
      <w:r w:rsidRPr="00685CE9">
        <w:rPr>
          <w:rFonts w:ascii="Times New Roman" w:hAnsi="Times New Roman" w:cs="Times New Roman"/>
          <w:b w:val="0"/>
          <w:bCs w:val="0"/>
          <w:sz w:val="28"/>
          <w:szCs w:val="28"/>
        </w:rPr>
        <w:t>основным средствам, выкупаемым из лизинга, первоначальная стоимость формируется исходя из суммы всех платежей по лизинговому договору (общей суммы лизинговых платежей и выкупной стоимости). При этом сумма лизинговых платежей, учтенная в течение действия договора лизинга в составе текущих расходов, отражается записью по дебету 01сч. и кредиту 02сч</w:t>
      </w:r>
      <w:r>
        <w:rPr>
          <w:rFonts w:ascii="Times New Roman" w:hAnsi="Times New Roman" w:cs="Times New Roman"/>
          <w:b w:val="0"/>
          <w:bCs w:val="0"/>
          <w:sz w:val="28"/>
          <w:szCs w:val="28"/>
        </w:rPr>
        <w:t>.</w:t>
      </w:r>
      <w:bookmarkEnd w:id="316"/>
      <w:bookmarkEnd w:id="317"/>
    </w:p>
    <w:p w:rsidR="00EC5729" w:rsidRPr="00EC5729" w:rsidRDefault="00EC5729" w:rsidP="006F1A40">
      <w:pPr>
        <w:pStyle w:val="3"/>
        <w:keepNext w:val="0"/>
        <w:jc w:val="both"/>
        <w:rPr>
          <w:rFonts w:ascii="Times New Roman" w:hAnsi="Times New Roman" w:cs="Times New Roman"/>
          <w:b w:val="0"/>
          <w:sz w:val="28"/>
          <w:szCs w:val="28"/>
        </w:rPr>
      </w:pPr>
      <w:bookmarkStart w:id="318" w:name="_Toc313951830"/>
      <w:r w:rsidRPr="00EC5729">
        <w:rPr>
          <w:rFonts w:ascii="Times New Roman" w:hAnsi="Times New Roman" w:cs="Times New Roman"/>
          <w:b w:val="0"/>
          <w:sz w:val="28"/>
          <w:szCs w:val="28"/>
        </w:rPr>
        <w:t xml:space="preserve">Объекты недвижимости, права собственности на которые не зарегистрированы в установленном законодательством порядке, принимаются к бухгалтерскому учету в качестве основных средств с </w:t>
      </w:r>
      <w:r w:rsidR="006F1A40">
        <w:rPr>
          <w:rFonts w:ascii="Times New Roman" w:hAnsi="Times New Roman" w:cs="Times New Roman"/>
          <w:b w:val="0"/>
          <w:sz w:val="28"/>
          <w:szCs w:val="28"/>
        </w:rPr>
        <w:t>обособлением в аналитическом учете</w:t>
      </w:r>
      <w:r w:rsidRPr="00EC5729">
        <w:rPr>
          <w:rFonts w:ascii="Times New Roman" w:hAnsi="Times New Roman" w:cs="Times New Roman"/>
          <w:b w:val="0"/>
          <w:sz w:val="28"/>
          <w:szCs w:val="28"/>
        </w:rPr>
        <w:t>.</w:t>
      </w:r>
      <w:bookmarkEnd w:id="318"/>
    </w:p>
    <w:p w:rsidR="004720B2" w:rsidRPr="004720B2" w:rsidRDefault="004720B2" w:rsidP="004720B2">
      <w:pPr>
        <w:pStyle w:val="3"/>
        <w:keepNext w:val="0"/>
        <w:jc w:val="both"/>
        <w:rPr>
          <w:rFonts w:ascii="Times New Roman" w:hAnsi="Times New Roman" w:cs="Times New Roman"/>
          <w:b w:val="0"/>
          <w:sz w:val="28"/>
          <w:szCs w:val="28"/>
        </w:rPr>
      </w:pPr>
      <w:bookmarkStart w:id="319" w:name="_Toc313951831"/>
      <w:r w:rsidRPr="004720B2">
        <w:rPr>
          <w:rFonts w:ascii="Times New Roman" w:hAnsi="Times New Roman" w:cs="Times New Roman"/>
          <w:b w:val="0"/>
          <w:sz w:val="28"/>
          <w:szCs w:val="28"/>
        </w:rPr>
        <w:t>По безвозмездно полученным объектам основных средств, а также по основным средствам</w:t>
      </w:r>
      <w:r w:rsidR="006F1A40">
        <w:rPr>
          <w:rFonts w:ascii="Times New Roman" w:hAnsi="Times New Roman" w:cs="Times New Roman"/>
          <w:b w:val="0"/>
          <w:sz w:val="28"/>
          <w:szCs w:val="28"/>
        </w:rPr>
        <w:t>,</w:t>
      </w:r>
      <w:r w:rsidRPr="004720B2">
        <w:rPr>
          <w:rFonts w:ascii="Times New Roman" w:hAnsi="Times New Roman" w:cs="Times New Roman"/>
          <w:b w:val="0"/>
          <w:sz w:val="28"/>
          <w:szCs w:val="28"/>
        </w:rPr>
        <w:t xml:space="preserve"> приобретенным с привлечением средств целевого финансирования</w:t>
      </w:r>
      <w:r w:rsidR="006F1A40">
        <w:rPr>
          <w:rFonts w:ascii="Times New Roman" w:hAnsi="Times New Roman" w:cs="Times New Roman"/>
          <w:b w:val="0"/>
          <w:sz w:val="28"/>
          <w:szCs w:val="28"/>
        </w:rPr>
        <w:t>,</w:t>
      </w:r>
      <w:r w:rsidRPr="004720B2">
        <w:rPr>
          <w:rFonts w:ascii="Times New Roman" w:hAnsi="Times New Roman" w:cs="Times New Roman"/>
          <w:b w:val="0"/>
          <w:sz w:val="28"/>
          <w:szCs w:val="28"/>
        </w:rPr>
        <w:t xml:space="preserve"> в момент их принятия к бухгалтерскому учету отражаются записи по счету учета вложений во внеоборотные активы (счет 08 «Вложения во внеоборотные активы») и признаются прочие доходы (счет 91 «Прочие доходы и расходы</w:t>
      </w:r>
      <w:r w:rsidR="0071120A">
        <w:rPr>
          <w:rFonts w:ascii="Times New Roman" w:hAnsi="Times New Roman" w:cs="Times New Roman"/>
          <w:b w:val="0"/>
          <w:sz w:val="28"/>
          <w:szCs w:val="28"/>
        </w:rPr>
        <w:t>»</w:t>
      </w:r>
      <w:r w:rsidRPr="004720B2">
        <w:rPr>
          <w:rFonts w:ascii="Times New Roman" w:hAnsi="Times New Roman" w:cs="Times New Roman"/>
          <w:b w:val="0"/>
          <w:sz w:val="28"/>
          <w:szCs w:val="28"/>
        </w:rPr>
        <w:t>).</w:t>
      </w:r>
      <w:bookmarkEnd w:id="319"/>
    </w:p>
    <w:p w:rsidR="00A26957" w:rsidRPr="002F5C8A" w:rsidRDefault="00A26957" w:rsidP="009B734B">
      <w:pPr>
        <w:pStyle w:val="3"/>
        <w:keepNext w:val="0"/>
        <w:jc w:val="both"/>
        <w:rPr>
          <w:rFonts w:ascii="Times New Roman" w:hAnsi="Times New Roman" w:cs="Times New Roman"/>
          <w:b w:val="0"/>
          <w:sz w:val="28"/>
          <w:szCs w:val="28"/>
        </w:rPr>
      </w:pPr>
      <w:bookmarkStart w:id="320" w:name="_Toc281489438"/>
      <w:bookmarkStart w:id="321" w:name="_Toc313951832"/>
      <w:r w:rsidRPr="002F5C8A">
        <w:rPr>
          <w:rFonts w:ascii="Times New Roman" w:hAnsi="Times New Roman" w:cs="Times New Roman"/>
          <w:b w:val="0"/>
          <w:sz w:val="28"/>
          <w:szCs w:val="28"/>
        </w:rPr>
        <w:t xml:space="preserve">Перемещение объектов основных средств между филиалами </w:t>
      </w:r>
      <w:r w:rsidR="0095129B" w:rsidRPr="002F5C8A">
        <w:rPr>
          <w:rFonts w:ascii="Times New Roman" w:hAnsi="Times New Roman" w:cs="Times New Roman"/>
          <w:b w:val="0"/>
          <w:sz w:val="28"/>
          <w:szCs w:val="28"/>
        </w:rPr>
        <w:t xml:space="preserve">Общества </w:t>
      </w:r>
      <w:r w:rsidRPr="002F5C8A">
        <w:rPr>
          <w:rFonts w:ascii="Times New Roman" w:hAnsi="Times New Roman" w:cs="Times New Roman"/>
          <w:b w:val="0"/>
          <w:sz w:val="28"/>
          <w:szCs w:val="28"/>
        </w:rPr>
        <w:t>отража</w:t>
      </w:r>
      <w:r w:rsidR="0095129B" w:rsidRPr="002F5C8A">
        <w:rPr>
          <w:rFonts w:ascii="Times New Roman" w:hAnsi="Times New Roman" w:cs="Times New Roman"/>
          <w:b w:val="0"/>
          <w:sz w:val="28"/>
          <w:szCs w:val="28"/>
        </w:rPr>
        <w:t>е</w:t>
      </w:r>
      <w:r w:rsidRPr="002F5C8A">
        <w:rPr>
          <w:rFonts w:ascii="Times New Roman" w:hAnsi="Times New Roman" w:cs="Times New Roman"/>
          <w:b w:val="0"/>
          <w:sz w:val="28"/>
          <w:szCs w:val="28"/>
        </w:rPr>
        <w:t xml:space="preserve">тся через </w:t>
      </w:r>
      <w:r w:rsidR="0095129B" w:rsidRPr="002F5C8A">
        <w:rPr>
          <w:rFonts w:ascii="Times New Roman" w:hAnsi="Times New Roman" w:cs="Times New Roman"/>
          <w:b w:val="0"/>
          <w:sz w:val="28"/>
          <w:szCs w:val="28"/>
        </w:rPr>
        <w:t xml:space="preserve">счет </w:t>
      </w:r>
      <w:r w:rsidRPr="002F5C8A">
        <w:rPr>
          <w:rFonts w:ascii="Times New Roman" w:hAnsi="Times New Roman" w:cs="Times New Roman"/>
          <w:b w:val="0"/>
          <w:sz w:val="28"/>
          <w:szCs w:val="28"/>
        </w:rPr>
        <w:t>79 «Внутрихозяйственные расчеты». При этом передается и восстановительная стоимость основных средств</w:t>
      </w:r>
      <w:r w:rsidR="00231E50">
        <w:rPr>
          <w:rFonts w:ascii="Times New Roman" w:hAnsi="Times New Roman" w:cs="Times New Roman"/>
          <w:b w:val="0"/>
          <w:sz w:val="28"/>
          <w:szCs w:val="28"/>
        </w:rPr>
        <w:t>,</w:t>
      </w:r>
      <w:r w:rsidRPr="002F5C8A">
        <w:rPr>
          <w:rFonts w:ascii="Times New Roman" w:hAnsi="Times New Roman" w:cs="Times New Roman"/>
          <w:b w:val="0"/>
          <w:sz w:val="28"/>
          <w:szCs w:val="28"/>
        </w:rPr>
        <w:t xml:space="preserve"> и сумма накопленной амортизации.</w:t>
      </w:r>
      <w:bookmarkEnd w:id="320"/>
      <w:bookmarkEnd w:id="321"/>
      <w:r w:rsidRPr="002F5C8A">
        <w:rPr>
          <w:rFonts w:ascii="Times New Roman" w:hAnsi="Times New Roman" w:cs="Times New Roman"/>
          <w:b w:val="0"/>
          <w:sz w:val="28"/>
          <w:szCs w:val="28"/>
        </w:rPr>
        <w:t xml:space="preserve"> </w:t>
      </w:r>
    </w:p>
    <w:p w:rsidR="00A26957" w:rsidRPr="002F5C8A" w:rsidRDefault="00A26957" w:rsidP="009B734B">
      <w:pPr>
        <w:pStyle w:val="3"/>
        <w:keepNext w:val="0"/>
        <w:jc w:val="both"/>
        <w:rPr>
          <w:rFonts w:ascii="Times New Roman" w:hAnsi="Times New Roman" w:cs="Times New Roman"/>
          <w:b w:val="0"/>
          <w:sz w:val="28"/>
          <w:szCs w:val="28"/>
        </w:rPr>
      </w:pPr>
      <w:bookmarkStart w:id="322" w:name="_Toc281489439"/>
      <w:bookmarkStart w:id="323" w:name="_Toc313951833"/>
      <w:r w:rsidRPr="002F5C8A">
        <w:rPr>
          <w:rFonts w:ascii="Times New Roman" w:hAnsi="Times New Roman" w:cs="Times New Roman"/>
          <w:b w:val="0"/>
          <w:sz w:val="28"/>
          <w:szCs w:val="28"/>
        </w:rPr>
        <w:t>Расходы по внутреннему перемещению объектов основных средств между подразделениями О</w:t>
      </w:r>
      <w:r w:rsidR="002F686E" w:rsidRPr="002F5C8A">
        <w:rPr>
          <w:rFonts w:ascii="Times New Roman" w:hAnsi="Times New Roman" w:cs="Times New Roman"/>
          <w:b w:val="0"/>
          <w:sz w:val="28"/>
          <w:szCs w:val="28"/>
        </w:rPr>
        <w:t>бщества</w:t>
      </w:r>
      <w:r w:rsidRPr="002F5C8A">
        <w:rPr>
          <w:rFonts w:ascii="Times New Roman" w:hAnsi="Times New Roman" w:cs="Times New Roman"/>
          <w:b w:val="0"/>
          <w:sz w:val="28"/>
          <w:szCs w:val="28"/>
        </w:rPr>
        <w:t xml:space="preserve"> в первоначальную стоимость не включаются, а относятся на текущие затраты.</w:t>
      </w:r>
      <w:bookmarkEnd w:id="322"/>
      <w:bookmarkEnd w:id="323"/>
    </w:p>
    <w:p w:rsidR="001620C8" w:rsidRPr="002F5C8A" w:rsidRDefault="00A26957" w:rsidP="009B734B">
      <w:pPr>
        <w:pStyle w:val="3"/>
        <w:keepNext w:val="0"/>
        <w:jc w:val="both"/>
        <w:rPr>
          <w:rFonts w:ascii="Times New Roman" w:hAnsi="Times New Roman" w:cs="Times New Roman"/>
          <w:b w:val="0"/>
          <w:sz w:val="28"/>
          <w:szCs w:val="28"/>
        </w:rPr>
      </w:pPr>
      <w:bookmarkStart w:id="324" w:name="_Toc281489440"/>
      <w:bookmarkStart w:id="325" w:name="_Toc313951834"/>
      <w:r w:rsidRPr="002F5C8A">
        <w:rPr>
          <w:rFonts w:ascii="Times New Roman" w:hAnsi="Times New Roman" w:cs="Times New Roman"/>
          <w:b w:val="0"/>
          <w:sz w:val="28"/>
          <w:szCs w:val="28"/>
        </w:rPr>
        <w:t>Основанием для принятия к учету основных средств, полученных от филиалов</w:t>
      </w:r>
      <w:r w:rsidR="00D904D6" w:rsidRPr="002F5C8A">
        <w:rPr>
          <w:rFonts w:ascii="Times New Roman" w:hAnsi="Times New Roman" w:cs="Times New Roman"/>
          <w:b w:val="0"/>
          <w:sz w:val="28"/>
          <w:szCs w:val="28"/>
        </w:rPr>
        <w:t xml:space="preserve"> </w:t>
      </w:r>
      <w:r w:rsidRPr="002F5C8A">
        <w:rPr>
          <w:rFonts w:ascii="Times New Roman" w:hAnsi="Times New Roman" w:cs="Times New Roman"/>
          <w:b w:val="0"/>
          <w:sz w:val="28"/>
          <w:szCs w:val="28"/>
        </w:rPr>
        <w:t>О</w:t>
      </w:r>
      <w:r w:rsidR="002F686E" w:rsidRPr="002F5C8A">
        <w:rPr>
          <w:rFonts w:ascii="Times New Roman" w:hAnsi="Times New Roman" w:cs="Times New Roman"/>
          <w:b w:val="0"/>
          <w:sz w:val="28"/>
          <w:szCs w:val="28"/>
        </w:rPr>
        <w:t>бщества</w:t>
      </w:r>
      <w:r w:rsidRPr="002F5C8A">
        <w:rPr>
          <w:rFonts w:ascii="Times New Roman" w:hAnsi="Times New Roman" w:cs="Times New Roman"/>
          <w:b w:val="0"/>
          <w:sz w:val="28"/>
          <w:szCs w:val="28"/>
        </w:rPr>
        <w:t xml:space="preserve">, являются извещение (авизо), </w:t>
      </w:r>
      <w:r w:rsidR="00C868CE" w:rsidRPr="002F5C8A">
        <w:rPr>
          <w:rFonts w:ascii="Times New Roman" w:hAnsi="Times New Roman" w:cs="Times New Roman"/>
          <w:b w:val="0"/>
          <w:sz w:val="28"/>
          <w:szCs w:val="28"/>
        </w:rPr>
        <w:t xml:space="preserve">акт приема-передачи </w:t>
      </w:r>
      <w:r w:rsidRPr="002F5C8A">
        <w:rPr>
          <w:rFonts w:ascii="Times New Roman" w:hAnsi="Times New Roman" w:cs="Times New Roman"/>
          <w:b w:val="0"/>
          <w:sz w:val="28"/>
          <w:szCs w:val="28"/>
        </w:rPr>
        <w:t xml:space="preserve">основных средств </w:t>
      </w:r>
      <w:r w:rsidR="00C868CE" w:rsidRPr="002F5C8A">
        <w:rPr>
          <w:rFonts w:ascii="Times New Roman" w:hAnsi="Times New Roman" w:cs="Times New Roman"/>
          <w:b w:val="0"/>
          <w:sz w:val="28"/>
          <w:szCs w:val="28"/>
        </w:rPr>
        <w:t>между филиалами</w:t>
      </w:r>
      <w:r w:rsidRPr="002F5C8A">
        <w:rPr>
          <w:rFonts w:ascii="Times New Roman" w:hAnsi="Times New Roman" w:cs="Times New Roman"/>
          <w:b w:val="0"/>
          <w:sz w:val="28"/>
          <w:szCs w:val="28"/>
        </w:rPr>
        <w:t>, карточка учета основных средств (ф</w:t>
      </w:r>
      <w:r w:rsidR="002C11E4">
        <w:rPr>
          <w:rFonts w:ascii="Times New Roman" w:hAnsi="Times New Roman" w:cs="Times New Roman"/>
          <w:b w:val="0"/>
          <w:sz w:val="28"/>
          <w:szCs w:val="28"/>
        </w:rPr>
        <w:t xml:space="preserve">орма </w:t>
      </w:r>
      <w:r w:rsidRPr="002F5C8A">
        <w:rPr>
          <w:rFonts w:ascii="Times New Roman" w:hAnsi="Times New Roman" w:cs="Times New Roman"/>
          <w:b w:val="0"/>
          <w:sz w:val="28"/>
          <w:szCs w:val="28"/>
        </w:rPr>
        <w:t>ОС-6)</w:t>
      </w:r>
      <w:r w:rsidR="001620C8" w:rsidRPr="002F5C8A">
        <w:rPr>
          <w:rFonts w:ascii="Times New Roman" w:hAnsi="Times New Roman" w:cs="Times New Roman"/>
          <w:b w:val="0"/>
          <w:sz w:val="28"/>
          <w:szCs w:val="28"/>
        </w:rPr>
        <w:t>.</w:t>
      </w:r>
      <w:bookmarkEnd w:id="324"/>
      <w:bookmarkEnd w:id="325"/>
    </w:p>
    <w:p w:rsidR="00A26957" w:rsidRPr="002F5C8A" w:rsidRDefault="00A26957" w:rsidP="009B734B">
      <w:pPr>
        <w:pStyle w:val="3"/>
        <w:keepNext w:val="0"/>
        <w:jc w:val="both"/>
        <w:rPr>
          <w:rFonts w:ascii="Times New Roman" w:hAnsi="Times New Roman" w:cs="Times New Roman"/>
          <w:b w:val="0"/>
          <w:sz w:val="28"/>
          <w:szCs w:val="28"/>
        </w:rPr>
      </w:pPr>
      <w:bookmarkStart w:id="326" w:name="_Toc281489441"/>
      <w:bookmarkStart w:id="327" w:name="_Toc313951835"/>
      <w:r w:rsidRPr="002F5C8A">
        <w:rPr>
          <w:rFonts w:ascii="Times New Roman" w:hAnsi="Times New Roman" w:cs="Times New Roman"/>
          <w:b w:val="0"/>
          <w:sz w:val="28"/>
          <w:szCs w:val="28"/>
        </w:rPr>
        <w:t>Объекты основных средств, принятые на материально-ответственное хранение</w:t>
      </w:r>
      <w:r w:rsidR="002C11E4">
        <w:rPr>
          <w:rFonts w:ascii="Times New Roman" w:hAnsi="Times New Roman" w:cs="Times New Roman"/>
          <w:b w:val="0"/>
          <w:sz w:val="28"/>
          <w:szCs w:val="28"/>
        </w:rPr>
        <w:t>,</w:t>
      </w:r>
      <w:r w:rsidRPr="002F5C8A">
        <w:rPr>
          <w:rFonts w:ascii="Times New Roman" w:hAnsi="Times New Roman" w:cs="Times New Roman"/>
          <w:b w:val="0"/>
          <w:sz w:val="28"/>
          <w:szCs w:val="28"/>
        </w:rPr>
        <w:t xml:space="preserve"> учитываются на забалансовом счете 002 «Товарно-материальные ценности, принятые на ответственное хранение» в ценах, предусмотренных в приемо-сдаточных актах.</w:t>
      </w:r>
      <w:bookmarkEnd w:id="326"/>
      <w:bookmarkEnd w:id="327"/>
    </w:p>
    <w:p w:rsidR="00A26957" w:rsidRPr="002F5C8A" w:rsidRDefault="00401331" w:rsidP="009B734B">
      <w:pPr>
        <w:pStyle w:val="3"/>
        <w:keepNext w:val="0"/>
        <w:jc w:val="both"/>
        <w:rPr>
          <w:rFonts w:ascii="Times New Roman" w:hAnsi="Times New Roman" w:cs="Times New Roman"/>
          <w:b w:val="0"/>
          <w:sz w:val="28"/>
          <w:szCs w:val="28"/>
        </w:rPr>
      </w:pPr>
      <w:bookmarkStart w:id="328" w:name="_Toc281489442"/>
      <w:bookmarkStart w:id="329" w:name="_Toc313951836"/>
      <w:r w:rsidRPr="002F5C8A">
        <w:rPr>
          <w:rFonts w:ascii="Times New Roman" w:hAnsi="Times New Roman" w:cs="Times New Roman"/>
          <w:b w:val="0"/>
          <w:sz w:val="28"/>
          <w:szCs w:val="28"/>
        </w:rPr>
        <w:lastRenderedPageBreak/>
        <w:t>При принятии Обществом решения о полном прекращении собственной эксплуатации отдельных объектов основных фондов</w:t>
      </w:r>
      <w:r>
        <w:rPr>
          <w:rFonts w:ascii="Times New Roman" w:hAnsi="Times New Roman" w:cs="Times New Roman"/>
          <w:b w:val="0"/>
          <w:sz w:val="28"/>
          <w:szCs w:val="28"/>
        </w:rPr>
        <w:t>,</w:t>
      </w:r>
      <w:r w:rsidRPr="002F5C8A">
        <w:rPr>
          <w:rFonts w:ascii="Times New Roman" w:hAnsi="Times New Roman" w:cs="Times New Roman"/>
          <w:b w:val="0"/>
          <w:sz w:val="28"/>
          <w:szCs w:val="28"/>
        </w:rPr>
        <w:t xml:space="preserve"> в учет</w:t>
      </w:r>
      <w:r>
        <w:rPr>
          <w:rFonts w:ascii="Times New Roman" w:hAnsi="Times New Roman" w:cs="Times New Roman"/>
          <w:b w:val="0"/>
          <w:sz w:val="28"/>
          <w:szCs w:val="28"/>
        </w:rPr>
        <w:t>е,</w:t>
      </w:r>
      <w:r w:rsidRPr="002F5C8A">
        <w:rPr>
          <w:rFonts w:ascii="Times New Roman" w:hAnsi="Times New Roman" w:cs="Times New Roman"/>
          <w:b w:val="0"/>
          <w:sz w:val="28"/>
          <w:szCs w:val="28"/>
        </w:rPr>
        <w:t xml:space="preserve"> в зависимости от ситуации</w:t>
      </w:r>
      <w:r>
        <w:rPr>
          <w:rFonts w:ascii="Times New Roman" w:hAnsi="Times New Roman" w:cs="Times New Roman"/>
          <w:b w:val="0"/>
          <w:sz w:val="28"/>
          <w:szCs w:val="28"/>
        </w:rPr>
        <w:t>,</w:t>
      </w:r>
      <w:r w:rsidRPr="002F5C8A">
        <w:rPr>
          <w:rFonts w:ascii="Times New Roman" w:hAnsi="Times New Roman" w:cs="Times New Roman"/>
          <w:b w:val="0"/>
          <w:sz w:val="28"/>
          <w:szCs w:val="28"/>
        </w:rPr>
        <w:t xml:space="preserve"> отражается:</w:t>
      </w:r>
      <w:bookmarkEnd w:id="328"/>
      <w:bookmarkEnd w:id="329"/>
    </w:p>
    <w:p w:rsidR="00A26957" w:rsidRPr="002F5C8A" w:rsidRDefault="00A26957" w:rsidP="00DE23CB">
      <w:pPr>
        <w:numPr>
          <w:ilvl w:val="0"/>
          <w:numId w:val="2"/>
        </w:numPr>
        <w:ind w:left="1080" w:hanging="360"/>
        <w:jc w:val="both"/>
        <w:rPr>
          <w:sz w:val="28"/>
          <w:szCs w:val="28"/>
        </w:rPr>
      </w:pPr>
      <w:r w:rsidRPr="002F5C8A">
        <w:rPr>
          <w:sz w:val="28"/>
          <w:szCs w:val="28"/>
        </w:rPr>
        <w:t>консервация указанных объектов – тогда данные объекты обособляются в аналитическом учете;</w:t>
      </w:r>
    </w:p>
    <w:p w:rsidR="00A26957" w:rsidRPr="002F5C8A" w:rsidRDefault="00A26957" w:rsidP="00DE23CB">
      <w:pPr>
        <w:numPr>
          <w:ilvl w:val="0"/>
          <w:numId w:val="2"/>
        </w:numPr>
        <w:ind w:left="1080" w:hanging="360"/>
        <w:jc w:val="both"/>
        <w:rPr>
          <w:sz w:val="28"/>
          <w:szCs w:val="28"/>
        </w:rPr>
      </w:pPr>
      <w:r w:rsidRPr="002F5C8A">
        <w:rPr>
          <w:sz w:val="28"/>
          <w:szCs w:val="28"/>
        </w:rPr>
        <w:t xml:space="preserve">списание с учета постоянно не используемых объектов (моральный и/или физический износ) – тогда </w:t>
      </w:r>
      <w:r w:rsidR="00E11E8F">
        <w:rPr>
          <w:sz w:val="28"/>
          <w:szCs w:val="28"/>
        </w:rPr>
        <w:t>О</w:t>
      </w:r>
      <w:r w:rsidRPr="002F5C8A">
        <w:rPr>
          <w:sz w:val="28"/>
          <w:szCs w:val="28"/>
        </w:rPr>
        <w:t>бщество признает прочие расходы.</w:t>
      </w:r>
    </w:p>
    <w:p w:rsidR="00A26957" w:rsidRPr="002F5C8A" w:rsidRDefault="00A26957" w:rsidP="009B734B">
      <w:pPr>
        <w:pStyle w:val="3"/>
        <w:keepNext w:val="0"/>
        <w:jc w:val="both"/>
        <w:rPr>
          <w:rFonts w:ascii="Times New Roman" w:hAnsi="Times New Roman" w:cs="Times New Roman"/>
          <w:b w:val="0"/>
          <w:sz w:val="28"/>
          <w:szCs w:val="28"/>
        </w:rPr>
      </w:pPr>
      <w:bookmarkStart w:id="330" w:name="_Toc281489443"/>
      <w:bookmarkStart w:id="331" w:name="_Toc313951837"/>
      <w:r w:rsidRPr="002F5C8A">
        <w:rPr>
          <w:rFonts w:ascii="Times New Roman" w:hAnsi="Times New Roman" w:cs="Times New Roman"/>
          <w:b w:val="0"/>
          <w:sz w:val="28"/>
          <w:szCs w:val="28"/>
        </w:rPr>
        <w:t>Затраты на осуществление всех видов ремонта основных средств (текущего и капитального) включаются в расходы по обычным видам деятельности в периоде, в котором закончены и приняты ремонтные работы</w:t>
      </w:r>
      <w:r w:rsidR="007070F3" w:rsidRPr="002F5C8A">
        <w:rPr>
          <w:rFonts w:ascii="Times New Roman" w:hAnsi="Times New Roman" w:cs="Times New Roman"/>
          <w:b w:val="0"/>
          <w:sz w:val="28"/>
          <w:szCs w:val="28"/>
        </w:rPr>
        <w:t xml:space="preserve"> (этапы ремонтных работ)</w:t>
      </w:r>
      <w:r w:rsidRPr="002F5C8A">
        <w:rPr>
          <w:rFonts w:ascii="Times New Roman" w:hAnsi="Times New Roman" w:cs="Times New Roman"/>
          <w:b w:val="0"/>
          <w:sz w:val="28"/>
          <w:szCs w:val="28"/>
        </w:rPr>
        <w:t>. Резервы на ремонт основных фондов или ремонтный фонд не создаются.</w:t>
      </w:r>
      <w:bookmarkEnd w:id="330"/>
      <w:bookmarkEnd w:id="331"/>
    </w:p>
    <w:p w:rsidR="00A26957" w:rsidRPr="002F5C8A" w:rsidRDefault="008F264C" w:rsidP="002F3543">
      <w:pPr>
        <w:pStyle w:val="2"/>
        <w:spacing w:before="360" w:after="360"/>
        <w:ind w:left="578" w:hanging="578"/>
        <w:jc w:val="both"/>
        <w:rPr>
          <w:b/>
          <w:sz w:val="28"/>
          <w:szCs w:val="28"/>
        </w:rPr>
      </w:pPr>
      <w:bookmarkStart w:id="332" w:name="_Toc281487476"/>
      <w:bookmarkStart w:id="333" w:name="_Toc281489444"/>
      <w:bookmarkStart w:id="334" w:name="_Toc314336636"/>
      <w:r w:rsidRPr="002F5C8A">
        <w:rPr>
          <w:b/>
          <w:sz w:val="28"/>
          <w:szCs w:val="28"/>
        </w:rPr>
        <w:t>ИЗМЕНЕНИЕ СТОИМОСТИ ОСНОВНЫХ СРЕДСТВ</w:t>
      </w:r>
      <w:bookmarkEnd w:id="332"/>
      <w:bookmarkEnd w:id="333"/>
      <w:bookmarkEnd w:id="334"/>
    </w:p>
    <w:p w:rsidR="00A26957" w:rsidRPr="002F5C8A" w:rsidRDefault="00A26957" w:rsidP="009B734B">
      <w:pPr>
        <w:pStyle w:val="3"/>
        <w:keepNext w:val="0"/>
        <w:jc w:val="both"/>
        <w:rPr>
          <w:rFonts w:ascii="Times New Roman" w:hAnsi="Times New Roman" w:cs="Times New Roman"/>
          <w:b w:val="0"/>
          <w:snapToGrid w:val="0"/>
          <w:sz w:val="28"/>
          <w:szCs w:val="28"/>
        </w:rPr>
      </w:pPr>
      <w:bookmarkStart w:id="335" w:name="_Toc281489445"/>
      <w:bookmarkStart w:id="336" w:name="_Toc313951839"/>
      <w:r w:rsidRPr="002F5C8A">
        <w:rPr>
          <w:rFonts w:ascii="Times New Roman" w:hAnsi="Times New Roman" w:cs="Times New Roman"/>
          <w:b w:val="0"/>
          <w:snapToGrid w:val="0"/>
          <w:sz w:val="28"/>
          <w:szCs w:val="28"/>
        </w:rPr>
        <w:t>В случае частичной ликвидации объектов основных средств</w:t>
      </w:r>
      <w:r w:rsidR="00C25F44">
        <w:rPr>
          <w:rFonts w:ascii="Times New Roman" w:hAnsi="Times New Roman" w:cs="Times New Roman"/>
          <w:b w:val="0"/>
          <w:snapToGrid w:val="0"/>
          <w:sz w:val="28"/>
          <w:szCs w:val="28"/>
        </w:rPr>
        <w:t>,</w:t>
      </w:r>
      <w:r w:rsidRPr="002F5C8A">
        <w:rPr>
          <w:rFonts w:ascii="Times New Roman" w:hAnsi="Times New Roman" w:cs="Times New Roman"/>
          <w:b w:val="0"/>
          <w:snapToGrid w:val="0"/>
          <w:sz w:val="28"/>
          <w:szCs w:val="28"/>
        </w:rPr>
        <w:t xml:space="preserve"> в той же пропорции списывается накопленная по ним амортизация.</w:t>
      </w:r>
      <w:bookmarkEnd w:id="335"/>
      <w:bookmarkEnd w:id="336"/>
    </w:p>
    <w:p w:rsidR="007D30B0" w:rsidRPr="002F5C8A" w:rsidRDefault="00A26957" w:rsidP="009B734B">
      <w:pPr>
        <w:pStyle w:val="3"/>
        <w:keepNext w:val="0"/>
        <w:jc w:val="both"/>
        <w:rPr>
          <w:rFonts w:ascii="Times New Roman" w:hAnsi="Times New Roman" w:cs="Times New Roman"/>
          <w:b w:val="0"/>
          <w:snapToGrid w:val="0"/>
          <w:sz w:val="28"/>
          <w:szCs w:val="28"/>
        </w:rPr>
      </w:pPr>
      <w:bookmarkStart w:id="337" w:name="_Toc281489446"/>
      <w:bookmarkStart w:id="338" w:name="_Toc313951840"/>
      <w:r w:rsidRPr="002F5C8A">
        <w:rPr>
          <w:rFonts w:ascii="Times New Roman" w:hAnsi="Times New Roman" w:cs="Times New Roman"/>
          <w:b w:val="0"/>
          <w:snapToGrid w:val="0"/>
          <w:sz w:val="28"/>
          <w:szCs w:val="28"/>
        </w:rPr>
        <w:t>Приемка-сдача основных средств из реконструкции и модернизации оформляется актом приемки-сдачи реконструированных и модернизированных объектов (форма ОС-3) на основании акта выполненных работ (форма КС-2), на основании которого заполняется справка о стоимости выполненных работ и затрат (форма КС-3).</w:t>
      </w:r>
      <w:r w:rsidR="00590A3F" w:rsidRPr="002F5C8A">
        <w:rPr>
          <w:rFonts w:ascii="Times New Roman" w:hAnsi="Times New Roman" w:cs="Times New Roman"/>
          <w:b w:val="0"/>
          <w:snapToGrid w:val="0"/>
          <w:sz w:val="28"/>
          <w:szCs w:val="28"/>
        </w:rPr>
        <w:t xml:space="preserve"> При выполнении работ по реконструкции и модернизации хозяйственным способом применяется</w:t>
      </w:r>
      <w:r w:rsidR="00C25F44">
        <w:rPr>
          <w:rFonts w:ascii="Times New Roman" w:hAnsi="Times New Roman" w:cs="Times New Roman"/>
          <w:b w:val="0"/>
          <w:snapToGrid w:val="0"/>
          <w:sz w:val="28"/>
          <w:szCs w:val="28"/>
        </w:rPr>
        <w:t xml:space="preserve"> акт по форме МРЮ-25</w:t>
      </w:r>
      <w:r w:rsidR="00590A3F" w:rsidRPr="002F5C8A">
        <w:rPr>
          <w:rFonts w:ascii="Times New Roman" w:hAnsi="Times New Roman" w:cs="Times New Roman"/>
          <w:b w:val="0"/>
          <w:snapToGrid w:val="0"/>
          <w:sz w:val="28"/>
          <w:szCs w:val="28"/>
        </w:rPr>
        <w:t>.</w:t>
      </w:r>
      <w:bookmarkEnd w:id="337"/>
      <w:bookmarkEnd w:id="338"/>
    </w:p>
    <w:p w:rsidR="00A26957" w:rsidRPr="002F5C8A" w:rsidRDefault="007D30B0" w:rsidP="009B734B">
      <w:pPr>
        <w:pStyle w:val="2"/>
        <w:keepNext w:val="0"/>
        <w:rPr>
          <w:b/>
          <w:sz w:val="28"/>
          <w:szCs w:val="28"/>
        </w:rPr>
      </w:pPr>
      <w:r w:rsidRPr="002F5C8A">
        <w:rPr>
          <w:b/>
          <w:snapToGrid w:val="0"/>
          <w:sz w:val="28"/>
          <w:szCs w:val="28"/>
        </w:rPr>
        <w:br w:type="page"/>
      </w:r>
      <w:bookmarkStart w:id="339" w:name="_Toc281487477"/>
      <w:bookmarkStart w:id="340" w:name="_Toc281489447"/>
      <w:bookmarkStart w:id="341" w:name="_Toc314336637"/>
      <w:r w:rsidR="00E11F48" w:rsidRPr="002F5C8A">
        <w:rPr>
          <w:b/>
          <w:sz w:val="28"/>
          <w:szCs w:val="28"/>
        </w:rPr>
        <w:lastRenderedPageBreak/>
        <w:t>СРОК ПОЛЕЗНОГО ИСПОЛЬЗОВАНИЯ ОБЪЕКТОВ ОСНОВНЫХ СРЕДСТВ</w:t>
      </w:r>
      <w:bookmarkEnd w:id="339"/>
      <w:bookmarkEnd w:id="340"/>
      <w:bookmarkEnd w:id="341"/>
    </w:p>
    <w:p w:rsidR="00A26957" w:rsidRPr="002F5C8A" w:rsidRDefault="00A26957" w:rsidP="009B734B">
      <w:pPr>
        <w:pStyle w:val="3"/>
        <w:keepNext w:val="0"/>
        <w:jc w:val="both"/>
        <w:rPr>
          <w:rFonts w:ascii="Times New Roman" w:hAnsi="Times New Roman" w:cs="Times New Roman"/>
          <w:b w:val="0"/>
          <w:sz w:val="28"/>
          <w:szCs w:val="28"/>
        </w:rPr>
      </w:pPr>
      <w:bookmarkStart w:id="342" w:name="_Toc281489448"/>
      <w:bookmarkStart w:id="343" w:name="_Toc313951842"/>
      <w:r w:rsidRPr="002F5C8A">
        <w:rPr>
          <w:rFonts w:ascii="Times New Roman" w:hAnsi="Times New Roman" w:cs="Times New Roman"/>
          <w:b w:val="0"/>
          <w:sz w:val="28"/>
          <w:szCs w:val="28"/>
        </w:rPr>
        <w:t>Определение срока полезного использования объектов основных средств производится</w:t>
      </w:r>
      <w:r w:rsidR="00E11E8F">
        <w:rPr>
          <w:rFonts w:ascii="Times New Roman" w:hAnsi="Times New Roman" w:cs="Times New Roman"/>
          <w:b w:val="0"/>
          <w:sz w:val="28"/>
          <w:szCs w:val="28"/>
        </w:rPr>
        <w:t>,</w:t>
      </w:r>
      <w:r w:rsidRPr="002F5C8A">
        <w:rPr>
          <w:rFonts w:ascii="Times New Roman" w:hAnsi="Times New Roman" w:cs="Times New Roman"/>
          <w:b w:val="0"/>
          <w:sz w:val="28"/>
          <w:szCs w:val="28"/>
        </w:rPr>
        <w:t xml:space="preserve"> исходя из ожидаемого физического износа, зависящего от режима эксплуатации, естественных условий и влияния агрессивной среды, системы проведения ремонта. Срок полезного использования объектов основных средств определяется в пределах, утвержденных постановлением Правительства Российской Федерации от 01.01.2002 № 1, по перечню, утверждаемому руководителем О</w:t>
      </w:r>
      <w:r w:rsidR="00E11F48" w:rsidRPr="002F5C8A">
        <w:rPr>
          <w:rFonts w:ascii="Times New Roman" w:hAnsi="Times New Roman" w:cs="Times New Roman"/>
          <w:b w:val="0"/>
          <w:sz w:val="28"/>
          <w:szCs w:val="28"/>
        </w:rPr>
        <w:t>бщества</w:t>
      </w:r>
      <w:r w:rsidRPr="002F5C8A">
        <w:rPr>
          <w:rFonts w:ascii="Times New Roman" w:hAnsi="Times New Roman" w:cs="Times New Roman"/>
          <w:b w:val="0"/>
          <w:sz w:val="28"/>
          <w:szCs w:val="28"/>
        </w:rPr>
        <w:t xml:space="preserve"> или уполномоченным им лицом.</w:t>
      </w:r>
      <w:bookmarkEnd w:id="342"/>
      <w:bookmarkEnd w:id="343"/>
    </w:p>
    <w:p w:rsidR="00A26957" w:rsidRPr="002F5C8A" w:rsidRDefault="00A26957" w:rsidP="009B734B">
      <w:pPr>
        <w:pStyle w:val="3"/>
        <w:keepNext w:val="0"/>
        <w:jc w:val="both"/>
        <w:rPr>
          <w:rFonts w:ascii="Times New Roman" w:hAnsi="Times New Roman" w:cs="Times New Roman"/>
          <w:b w:val="0"/>
          <w:sz w:val="28"/>
          <w:szCs w:val="28"/>
        </w:rPr>
      </w:pPr>
      <w:bookmarkStart w:id="344" w:name="_Toc281489449"/>
      <w:bookmarkStart w:id="345" w:name="_Toc313951843"/>
      <w:r w:rsidRPr="002F5C8A">
        <w:rPr>
          <w:rFonts w:ascii="Times New Roman" w:hAnsi="Times New Roman" w:cs="Times New Roman"/>
          <w:b w:val="0"/>
          <w:sz w:val="28"/>
          <w:szCs w:val="28"/>
        </w:rPr>
        <w:t>Срок полезного использования объектов основных средств устанавливается при их принятии к учету на основе паспорта объекта, иных технических документов либо на основании оценки технических служб О</w:t>
      </w:r>
      <w:r w:rsidR="00310362" w:rsidRPr="002F5C8A">
        <w:rPr>
          <w:rFonts w:ascii="Times New Roman" w:hAnsi="Times New Roman" w:cs="Times New Roman"/>
          <w:b w:val="0"/>
          <w:sz w:val="28"/>
          <w:szCs w:val="28"/>
        </w:rPr>
        <w:t>бщества</w:t>
      </w:r>
      <w:r w:rsidR="00C25F44">
        <w:rPr>
          <w:rFonts w:ascii="Times New Roman" w:hAnsi="Times New Roman" w:cs="Times New Roman"/>
          <w:b w:val="0"/>
          <w:sz w:val="28"/>
          <w:szCs w:val="28"/>
        </w:rPr>
        <w:t>,</w:t>
      </w:r>
      <w:r w:rsidRPr="002F5C8A">
        <w:rPr>
          <w:rFonts w:ascii="Times New Roman" w:hAnsi="Times New Roman" w:cs="Times New Roman"/>
          <w:b w:val="0"/>
          <w:sz w:val="28"/>
          <w:szCs w:val="28"/>
        </w:rPr>
        <w:t xml:space="preserve"> </w:t>
      </w:r>
      <w:r w:rsidR="00017ED1" w:rsidRPr="002F5C8A">
        <w:rPr>
          <w:rFonts w:ascii="Times New Roman" w:hAnsi="Times New Roman" w:cs="Times New Roman"/>
          <w:b w:val="0"/>
          <w:sz w:val="28"/>
          <w:szCs w:val="28"/>
        </w:rPr>
        <w:t>по решению</w:t>
      </w:r>
      <w:r w:rsidRPr="002F5C8A">
        <w:rPr>
          <w:rFonts w:ascii="Times New Roman" w:hAnsi="Times New Roman" w:cs="Times New Roman"/>
          <w:b w:val="0"/>
          <w:sz w:val="28"/>
          <w:szCs w:val="28"/>
        </w:rPr>
        <w:t xml:space="preserve"> постоянно действующей комиссии. Срок полезного использования фиксируется в инвентарной карточке (ОС-6).</w:t>
      </w:r>
      <w:bookmarkEnd w:id="344"/>
      <w:bookmarkEnd w:id="345"/>
    </w:p>
    <w:p w:rsidR="00A26957" w:rsidRPr="002F5C8A" w:rsidRDefault="00A26957" w:rsidP="009B734B">
      <w:pPr>
        <w:pStyle w:val="3"/>
        <w:keepNext w:val="0"/>
        <w:jc w:val="both"/>
        <w:rPr>
          <w:rFonts w:ascii="Times New Roman" w:hAnsi="Times New Roman" w:cs="Times New Roman"/>
          <w:b w:val="0"/>
          <w:sz w:val="28"/>
          <w:szCs w:val="28"/>
        </w:rPr>
      </w:pPr>
      <w:bookmarkStart w:id="346" w:name="_Toc281489450"/>
      <w:bookmarkStart w:id="347" w:name="_Toc313951844"/>
      <w:r w:rsidRPr="002F5C8A">
        <w:rPr>
          <w:rFonts w:ascii="Times New Roman" w:hAnsi="Times New Roman" w:cs="Times New Roman"/>
          <w:b w:val="0"/>
          <w:sz w:val="28"/>
          <w:szCs w:val="28"/>
        </w:rPr>
        <w:t>Срок полезного использовани</w:t>
      </w:r>
      <w:r w:rsidR="00E11E8F">
        <w:rPr>
          <w:rFonts w:ascii="Times New Roman" w:hAnsi="Times New Roman" w:cs="Times New Roman"/>
          <w:b w:val="0"/>
          <w:sz w:val="28"/>
          <w:szCs w:val="28"/>
        </w:rPr>
        <w:t>я</w:t>
      </w:r>
      <w:r w:rsidRPr="002F5C8A">
        <w:rPr>
          <w:rFonts w:ascii="Times New Roman" w:hAnsi="Times New Roman" w:cs="Times New Roman"/>
          <w:b w:val="0"/>
          <w:sz w:val="28"/>
          <w:szCs w:val="28"/>
        </w:rPr>
        <w:t xml:space="preserve"> объекта основных средств пересматривается в случае улучшения (повышения) первоначально принятых нормативных показателей функционирования объекта в результате проведенной достройки, дооборудования, реконструкции или модернизации. При этом увеличение срока полезного использования основных средств может быть осуществлено в пределах сроков, установленных для амортизационной группы, в которую данное основное средство включено.</w:t>
      </w:r>
      <w:bookmarkEnd w:id="346"/>
      <w:bookmarkEnd w:id="347"/>
    </w:p>
    <w:p w:rsidR="00A26957" w:rsidRPr="002F5C8A" w:rsidRDefault="00A26957" w:rsidP="009B734B">
      <w:pPr>
        <w:pStyle w:val="3"/>
        <w:keepNext w:val="0"/>
        <w:jc w:val="both"/>
        <w:rPr>
          <w:rFonts w:ascii="Times New Roman" w:hAnsi="Times New Roman" w:cs="Times New Roman"/>
          <w:b w:val="0"/>
          <w:sz w:val="28"/>
          <w:szCs w:val="28"/>
        </w:rPr>
      </w:pPr>
      <w:bookmarkStart w:id="348" w:name="_Toc281489451"/>
      <w:bookmarkStart w:id="349" w:name="_Toc313951845"/>
      <w:r w:rsidRPr="002F5C8A">
        <w:rPr>
          <w:rFonts w:ascii="Times New Roman" w:hAnsi="Times New Roman" w:cs="Times New Roman"/>
          <w:b w:val="0"/>
          <w:sz w:val="28"/>
          <w:szCs w:val="28"/>
        </w:rPr>
        <w:t>Срок полезного использования модернизированно</w:t>
      </w:r>
      <w:r w:rsidR="0028165F" w:rsidRPr="002F5C8A">
        <w:rPr>
          <w:rFonts w:ascii="Times New Roman" w:hAnsi="Times New Roman" w:cs="Times New Roman"/>
          <w:b w:val="0"/>
          <w:sz w:val="28"/>
          <w:szCs w:val="28"/>
        </w:rPr>
        <w:t>го</w:t>
      </w:r>
      <w:r w:rsidRPr="002F5C8A">
        <w:rPr>
          <w:rFonts w:ascii="Times New Roman" w:hAnsi="Times New Roman" w:cs="Times New Roman"/>
          <w:b w:val="0"/>
          <w:sz w:val="28"/>
          <w:szCs w:val="28"/>
        </w:rPr>
        <w:t xml:space="preserve"> объекта рассчитывается как разница между вновь установленным сроком полезного использования объекта после восстановления и сроком его эксплуатации к моменту завершения модернизации.</w:t>
      </w:r>
      <w:bookmarkEnd w:id="348"/>
      <w:bookmarkEnd w:id="349"/>
    </w:p>
    <w:p w:rsidR="00A26957" w:rsidRPr="002F5C8A" w:rsidRDefault="00A26957" w:rsidP="009B734B">
      <w:pPr>
        <w:pStyle w:val="3"/>
        <w:keepNext w:val="0"/>
        <w:jc w:val="both"/>
        <w:rPr>
          <w:rFonts w:ascii="Times New Roman" w:hAnsi="Times New Roman" w:cs="Times New Roman"/>
          <w:b w:val="0"/>
          <w:sz w:val="28"/>
          <w:szCs w:val="28"/>
        </w:rPr>
      </w:pPr>
      <w:bookmarkStart w:id="350" w:name="_Toc281489453"/>
      <w:bookmarkStart w:id="351" w:name="_Toc313951846"/>
      <w:r w:rsidRPr="002F5C8A">
        <w:rPr>
          <w:rFonts w:ascii="Times New Roman" w:hAnsi="Times New Roman" w:cs="Times New Roman"/>
          <w:b w:val="0"/>
          <w:sz w:val="28"/>
          <w:szCs w:val="28"/>
        </w:rPr>
        <w:t>Определение срока полезного использования объекта основных средств, ранее использова</w:t>
      </w:r>
      <w:r w:rsidR="00310362" w:rsidRPr="002F5C8A">
        <w:rPr>
          <w:rFonts w:ascii="Times New Roman" w:hAnsi="Times New Roman" w:cs="Times New Roman"/>
          <w:b w:val="0"/>
          <w:sz w:val="28"/>
          <w:szCs w:val="28"/>
        </w:rPr>
        <w:t>вшегося</w:t>
      </w:r>
      <w:r w:rsidRPr="002F5C8A">
        <w:rPr>
          <w:rFonts w:ascii="Times New Roman" w:hAnsi="Times New Roman" w:cs="Times New Roman"/>
          <w:b w:val="0"/>
          <w:sz w:val="28"/>
          <w:szCs w:val="28"/>
        </w:rPr>
        <w:t xml:space="preserve"> у другой организации, производится</w:t>
      </w:r>
      <w:r w:rsidR="00E11E8F">
        <w:rPr>
          <w:rFonts w:ascii="Times New Roman" w:hAnsi="Times New Roman" w:cs="Times New Roman"/>
          <w:b w:val="0"/>
          <w:sz w:val="28"/>
          <w:szCs w:val="28"/>
        </w:rPr>
        <w:t>,</w:t>
      </w:r>
      <w:r w:rsidRPr="002F5C8A">
        <w:rPr>
          <w:rFonts w:ascii="Times New Roman" w:hAnsi="Times New Roman" w:cs="Times New Roman"/>
          <w:b w:val="0"/>
          <w:sz w:val="28"/>
          <w:szCs w:val="28"/>
        </w:rPr>
        <w:t xml:space="preserve"> исходя из оставшегося срока службы основных средств или иного предполагаемого срока полезного использования в О</w:t>
      </w:r>
      <w:r w:rsidR="00310362" w:rsidRPr="002F5C8A">
        <w:rPr>
          <w:rFonts w:ascii="Times New Roman" w:hAnsi="Times New Roman" w:cs="Times New Roman"/>
          <w:b w:val="0"/>
          <w:sz w:val="28"/>
          <w:szCs w:val="28"/>
        </w:rPr>
        <w:t>бществе</w:t>
      </w:r>
      <w:r w:rsidRPr="002F5C8A">
        <w:rPr>
          <w:rFonts w:ascii="Times New Roman" w:hAnsi="Times New Roman" w:cs="Times New Roman"/>
          <w:b w:val="0"/>
          <w:sz w:val="28"/>
          <w:szCs w:val="28"/>
        </w:rPr>
        <w:t>, который определяется с учетом:</w:t>
      </w:r>
      <w:bookmarkEnd w:id="350"/>
      <w:bookmarkEnd w:id="351"/>
    </w:p>
    <w:p w:rsidR="00A26957" w:rsidRPr="002F5C8A" w:rsidRDefault="00A26957" w:rsidP="00DE23CB">
      <w:pPr>
        <w:numPr>
          <w:ilvl w:val="0"/>
          <w:numId w:val="2"/>
        </w:numPr>
        <w:ind w:left="1080" w:hanging="360"/>
        <w:jc w:val="both"/>
        <w:rPr>
          <w:sz w:val="28"/>
          <w:szCs w:val="28"/>
        </w:rPr>
      </w:pPr>
      <w:r w:rsidRPr="002F5C8A">
        <w:rPr>
          <w:sz w:val="28"/>
          <w:szCs w:val="28"/>
        </w:rPr>
        <w:t>ожидаемого срока использования в организации этого объекта в соответствии с ожидаемой производительностью или мощностью;</w:t>
      </w:r>
    </w:p>
    <w:p w:rsidR="00A26957" w:rsidRPr="002F5C8A" w:rsidRDefault="00A26957" w:rsidP="00DE23CB">
      <w:pPr>
        <w:numPr>
          <w:ilvl w:val="0"/>
          <w:numId w:val="2"/>
        </w:numPr>
        <w:ind w:left="1080" w:hanging="360"/>
        <w:jc w:val="both"/>
        <w:rPr>
          <w:sz w:val="28"/>
          <w:szCs w:val="28"/>
        </w:rPr>
      </w:pPr>
      <w:r w:rsidRPr="002F5C8A">
        <w:rPr>
          <w:sz w:val="28"/>
          <w:szCs w:val="28"/>
        </w:rPr>
        <w:t>ожидаемого физического износа, зависящего от режима эксплуатации</w:t>
      </w:r>
      <w:r w:rsidR="00E11E8F">
        <w:rPr>
          <w:sz w:val="28"/>
          <w:szCs w:val="28"/>
        </w:rPr>
        <w:t>,</w:t>
      </w:r>
      <w:r w:rsidRPr="002F5C8A">
        <w:rPr>
          <w:sz w:val="28"/>
          <w:szCs w:val="28"/>
        </w:rPr>
        <w:t xml:space="preserve"> естественных условий и влияния агрессивной среды, системы проведения ремонта;</w:t>
      </w:r>
    </w:p>
    <w:p w:rsidR="00A26957" w:rsidRPr="002F5C8A" w:rsidRDefault="00A26957" w:rsidP="00DE23CB">
      <w:pPr>
        <w:numPr>
          <w:ilvl w:val="0"/>
          <w:numId w:val="2"/>
        </w:numPr>
        <w:ind w:left="1080" w:hanging="360"/>
        <w:jc w:val="both"/>
        <w:rPr>
          <w:sz w:val="28"/>
          <w:szCs w:val="28"/>
        </w:rPr>
      </w:pPr>
      <w:r w:rsidRPr="002F5C8A">
        <w:rPr>
          <w:sz w:val="28"/>
          <w:szCs w:val="28"/>
        </w:rPr>
        <w:t>нормативно-правовых и других ограничен</w:t>
      </w:r>
      <w:r w:rsidR="00E14764" w:rsidRPr="002F5C8A">
        <w:rPr>
          <w:sz w:val="28"/>
          <w:szCs w:val="28"/>
        </w:rPr>
        <w:t>ий использования этого объекта.</w:t>
      </w:r>
    </w:p>
    <w:p w:rsidR="00A26957" w:rsidRPr="002F5C8A" w:rsidRDefault="00A26957" w:rsidP="009B734B">
      <w:pPr>
        <w:pStyle w:val="3"/>
        <w:keepNext w:val="0"/>
        <w:jc w:val="both"/>
        <w:rPr>
          <w:rFonts w:ascii="Times New Roman" w:hAnsi="Times New Roman" w:cs="Times New Roman"/>
          <w:b w:val="0"/>
          <w:sz w:val="28"/>
          <w:szCs w:val="28"/>
        </w:rPr>
      </w:pPr>
      <w:bookmarkStart w:id="352" w:name="_Toc281489454"/>
      <w:bookmarkStart w:id="353" w:name="_Toc313951847"/>
      <w:r w:rsidRPr="002F5C8A">
        <w:rPr>
          <w:rFonts w:ascii="Times New Roman" w:hAnsi="Times New Roman" w:cs="Times New Roman"/>
          <w:b w:val="0"/>
          <w:sz w:val="28"/>
          <w:szCs w:val="28"/>
        </w:rPr>
        <w:lastRenderedPageBreak/>
        <w:t xml:space="preserve">Предполагаемый срок полезного использования основных средств на основании документального подтверждения его значения устанавливает комиссия и утверждает руководитель </w:t>
      </w:r>
      <w:r w:rsidR="00E14764" w:rsidRPr="002F5C8A">
        <w:rPr>
          <w:rFonts w:ascii="Times New Roman" w:hAnsi="Times New Roman" w:cs="Times New Roman"/>
          <w:b w:val="0"/>
          <w:sz w:val="28"/>
          <w:szCs w:val="28"/>
        </w:rPr>
        <w:t xml:space="preserve">Общества, </w:t>
      </w:r>
      <w:r w:rsidRPr="002F5C8A">
        <w:rPr>
          <w:rFonts w:ascii="Times New Roman" w:hAnsi="Times New Roman" w:cs="Times New Roman"/>
          <w:b w:val="0"/>
          <w:sz w:val="28"/>
          <w:szCs w:val="28"/>
        </w:rPr>
        <w:t>соответствующего филиала</w:t>
      </w:r>
      <w:r w:rsidR="00E15DC2">
        <w:rPr>
          <w:rFonts w:ascii="Times New Roman" w:hAnsi="Times New Roman" w:cs="Times New Roman"/>
          <w:b w:val="0"/>
          <w:sz w:val="28"/>
          <w:szCs w:val="28"/>
        </w:rPr>
        <w:t>,</w:t>
      </w:r>
      <w:r w:rsidR="00310362" w:rsidRPr="002F5C8A">
        <w:rPr>
          <w:rFonts w:ascii="Times New Roman" w:hAnsi="Times New Roman" w:cs="Times New Roman"/>
          <w:b w:val="0"/>
          <w:sz w:val="28"/>
          <w:szCs w:val="28"/>
        </w:rPr>
        <w:t xml:space="preserve"> </w:t>
      </w:r>
      <w:r w:rsidR="00E14764" w:rsidRPr="002F5C8A">
        <w:rPr>
          <w:rFonts w:ascii="Times New Roman" w:hAnsi="Times New Roman" w:cs="Times New Roman"/>
          <w:b w:val="0"/>
          <w:sz w:val="28"/>
          <w:szCs w:val="28"/>
        </w:rPr>
        <w:t>производственного отделения</w:t>
      </w:r>
      <w:r w:rsidR="00E15DC2">
        <w:rPr>
          <w:rFonts w:ascii="Times New Roman" w:hAnsi="Times New Roman" w:cs="Times New Roman"/>
          <w:b w:val="0"/>
          <w:sz w:val="28"/>
          <w:szCs w:val="28"/>
        </w:rPr>
        <w:t>, района электрических сетей</w:t>
      </w:r>
      <w:r w:rsidR="00E14764" w:rsidRPr="002F5C8A">
        <w:rPr>
          <w:rFonts w:ascii="Times New Roman" w:hAnsi="Times New Roman" w:cs="Times New Roman"/>
          <w:b w:val="0"/>
          <w:sz w:val="28"/>
          <w:szCs w:val="28"/>
        </w:rPr>
        <w:t xml:space="preserve"> филиала</w:t>
      </w:r>
      <w:r w:rsidR="00E11E8F">
        <w:rPr>
          <w:rFonts w:ascii="Times New Roman" w:hAnsi="Times New Roman" w:cs="Times New Roman"/>
          <w:b w:val="0"/>
          <w:sz w:val="28"/>
          <w:szCs w:val="28"/>
        </w:rPr>
        <w:t>,</w:t>
      </w:r>
      <w:r w:rsidR="00E14764" w:rsidRPr="002F5C8A">
        <w:rPr>
          <w:rFonts w:ascii="Times New Roman" w:hAnsi="Times New Roman" w:cs="Times New Roman"/>
          <w:b w:val="0"/>
          <w:sz w:val="28"/>
          <w:szCs w:val="28"/>
        </w:rPr>
        <w:t xml:space="preserve"> </w:t>
      </w:r>
      <w:r w:rsidRPr="002F5C8A">
        <w:rPr>
          <w:rFonts w:ascii="Times New Roman" w:hAnsi="Times New Roman" w:cs="Times New Roman"/>
          <w:b w:val="0"/>
          <w:sz w:val="28"/>
          <w:szCs w:val="28"/>
        </w:rPr>
        <w:t>в</w:t>
      </w:r>
      <w:r w:rsidR="00310362" w:rsidRPr="002F5C8A">
        <w:rPr>
          <w:rFonts w:ascii="Times New Roman" w:hAnsi="Times New Roman" w:cs="Times New Roman"/>
          <w:b w:val="0"/>
          <w:sz w:val="28"/>
          <w:szCs w:val="28"/>
        </w:rPr>
        <w:t xml:space="preserve"> </w:t>
      </w:r>
      <w:r w:rsidRPr="002F5C8A">
        <w:rPr>
          <w:rFonts w:ascii="Times New Roman" w:hAnsi="Times New Roman" w:cs="Times New Roman"/>
          <w:b w:val="0"/>
          <w:sz w:val="28"/>
          <w:szCs w:val="28"/>
        </w:rPr>
        <w:t>котором данный объект будет эксплуатироваться при принятии объекта к учету в качестве основных средств.</w:t>
      </w:r>
      <w:bookmarkEnd w:id="352"/>
      <w:bookmarkEnd w:id="353"/>
    </w:p>
    <w:p w:rsidR="00A26957" w:rsidRPr="002F5C8A" w:rsidRDefault="00FC32FE" w:rsidP="002F3543">
      <w:pPr>
        <w:pStyle w:val="2"/>
        <w:keepNext w:val="0"/>
        <w:spacing w:before="360" w:after="360"/>
        <w:ind w:left="578" w:hanging="578"/>
        <w:jc w:val="both"/>
        <w:rPr>
          <w:b/>
          <w:sz w:val="28"/>
          <w:szCs w:val="28"/>
        </w:rPr>
      </w:pPr>
      <w:bookmarkStart w:id="354" w:name="_Toc281487478"/>
      <w:bookmarkStart w:id="355" w:name="_Toc281489455"/>
      <w:bookmarkStart w:id="356" w:name="_Toc314336638"/>
      <w:r w:rsidRPr="002F5C8A">
        <w:rPr>
          <w:b/>
          <w:sz w:val="28"/>
          <w:szCs w:val="28"/>
        </w:rPr>
        <w:t>АМОРТИЗАЦИЯ ОСНОВНЫХ СРЕДСТВ</w:t>
      </w:r>
      <w:bookmarkEnd w:id="354"/>
      <w:bookmarkEnd w:id="355"/>
      <w:bookmarkEnd w:id="356"/>
    </w:p>
    <w:p w:rsidR="00A26957" w:rsidRPr="002F5C8A" w:rsidRDefault="00A26957" w:rsidP="009B734B">
      <w:pPr>
        <w:pStyle w:val="3"/>
        <w:keepNext w:val="0"/>
        <w:jc w:val="both"/>
        <w:rPr>
          <w:rFonts w:ascii="Times New Roman" w:hAnsi="Times New Roman" w:cs="Times New Roman"/>
          <w:b w:val="0"/>
          <w:sz w:val="28"/>
          <w:szCs w:val="28"/>
        </w:rPr>
      </w:pPr>
      <w:bookmarkStart w:id="357" w:name="_Toc281489456"/>
      <w:bookmarkStart w:id="358" w:name="_Toc313951849"/>
      <w:r w:rsidRPr="002F5C8A">
        <w:rPr>
          <w:rFonts w:ascii="Times New Roman" w:hAnsi="Times New Roman" w:cs="Times New Roman"/>
          <w:b w:val="0"/>
          <w:sz w:val="28"/>
          <w:szCs w:val="28"/>
        </w:rPr>
        <w:t>О</w:t>
      </w:r>
      <w:r w:rsidR="00310362" w:rsidRPr="002F5C8A">
        <w:rPr>
          <w:rFonts w:ascii="Times New Roman" w:hAnsi="Times New Roman" w:cs="Times New Roman"/>
          <w:b w:val="0"/>
          <w:sz w:val="28"/>
          <w:szCs w:val="28"/>
        </w:rPr>
        <w:t>бщество</w:t>
      </w:r>
      <w:r w:rsidRPr="002F5C8A">
        <w:rPr>
          <w:rFonts w:ascii="Times New Roman" w:hAnsi="Times New Roman" w:cs="Times New Roman"/>
          <w:b w:val="0"/>
          <w:sz w:val="28"/>
          <w:szCs w:val="28"/>
        </w:rPr>
        <w:t xml:space="preserve"> применяет линейный способ </w:t>
      </w:r>
      <w:r w:rsidR="00D21820" w:rsidRPr="002F5C8A">
        <w:rPr>
          <w:rFonts w:ascii="Times New Roman" w:hAnsi="Times New Roman" w:cs="Times New Roman"/>
          <w:b w:val="0"/>
          <w:sz w:val="28"/>
          <w:szCs w:val="28"/>
        </w:rPr>
        <w:t xml:space="preserve">начисления </w:t>
      </w:r>
      <w:r w:rsidRPr="002F5C8A">
        <w:rPr>
          <w:rFonts w:ascii="Times New Roman" w:hAnsi="Times New Roman" w:cs="Times New Roman"/>
          <w:b w:val="0"/>
          <w:sz w:val="28"/>
          <w:szCs w:val="28"/>
        </w:rPr>
        <w:t>амортизации основных средств. Амортизация по каждому инвентарному объекту начисляется ежемесячно путем применения установленных норм, исчисленных в зависимости от срока полезного использования объекта.</w:t>
      </w:r>
      <w:bookmarkEnd w:id="357"/>
      <w:bookmarkEnd w:id="358"/>
    </w:p>
    <w:p w:rsidR="009C298F" w:rsidRPr="002F5C8A" w:rsidRDefault="00A26957" w:rsidP="009B734B">
      <w:pPr>
        <w:pStyle w:val="3"/>
        <w:keepNext w:val="0"/>
        <w:jc w:val="both"/>
        <w:rPr>
          <w:rFonts w:ascii="Times New Roman" w:hAnsi="Times New Roman" w:cs="Times New Roman"/>
          <w:b w:val="0"/>
          <w:sz w:val="28"/>
          <w:szCs w:val="28"/>
        </w:rPr>
      </w:pPr>
      <w:bookmarkStart w:id="359" w:name="_Toc281489458"/>
      <w:bookmarkStart w:id="360" w:name="_Toc313951850"/>
      <w:r w:rsidRPr="002F5C8A">
        <w:rPr>
          <w:rFonts w:ascii="Times New Roman" w:hAnsi="Times New Roman" w:cs="Times New Roman"/>
          <w:b w:val="0"/>
          <w:sz w:val="28"/>
          <w:szCs w:val="28"/>
        </w:rPr>
        <w:t>Начисление амортизации имущества, полученного О</w:t>
      </w:r>
      <w:r w:rsidR="00310362" w:rsidRPr="002F5C8A">
        <w:rPr>
          <w:rFonts w:ascii="Times New Roman" w:hAnsi="Times New Roman" w:cs="Times New Roman"/>
          <w:b w:val="0"/>
          <w:sz w:val="28"/>
          <w:szCs w:val="28"/>
        </w:rPr>
        <w:t>бществом</w:t>
      </w:r>
      <w:r w:rsidRPr="002F5C8A">
        <w:rPr>
          <w:rFonts w:ascii="Times New Roman" w:hAnsi="Times New Roman" w:cs="Times New Roman"/>
          <w:b w:val="0"/>
          <w:sz w:val="28"/>
          <w:szCs w:val="28"/>
        </w:rPr>
        <w:t xml:space="preserve"> по договор</w:t>
      </w:r>
      <w:r w:rsidR="00310362" w:rsidRPr="002F5C8A">
        <w:rPr>
          <w:rFonts w:ascii="Times New Roman" w:hAnsi="Times New Roman" w:cs="Times New Roman"/>
          <w:b w:val="0"/>
          <w:sz w:val="28"/>
          <w:szCs w:val="28"/>
        </w:rPr>
        <w:t>ам</w:t>
      </w:r>
      <w:r w:rsidRPr="002F5C8A">
        <w:rPr>
          <w:rFonts w:ascii="Times New Roman" w:hAnsi="Times New Roman" w:cs="Times New Roman"/>
          <w:b w:val="0"/>
          <w:sz w:val="28"/>
          <w:szCs w:val="28"/>
        </w:rPr>
        <w:t xml:space="preserve"> лизинга и учитываемого на его балансе, производится с использованием способа, предусмотренного договором.</w:t>
      </w:r>
      <w:bookmarkEnd w:id="359"/>
      <w:bookmarkEnd w:id="360"/>
      <w:r w:rsidR="00310362" w:rsidRPr="002F5C8A">
        <w:rPr>
          <w:rFonts w:ascii="Times New Roman" w:hAnsi="Times New Roman" w:cs="Times New Roman"/>
          <w:b w:val="0"/>
          <w:sz w:val="28"/>
          <w:szCs w:val="28"/>
        </w:rPr>
        <w:t xml:space="preserve"> </w:t>
      </w:r>
    </w:p>
    <w:p w:rsidR="007F798F" w:rsidRPr="002F5C8A" w:rsidRDefault="007F798F" w:rsidP="00D76144">
      <w:pPr>
        <w:pStyle w:val="3"/>
        <w:keepNext w:val="0"/>
        <w:jc w:val="both"/>
        <w:rPr>
          <w:rFonts w:ascii="Times New Roman" w:hAnsi="Times New Roman" w:cs="Times New Roman"/>
          <w:b w:val="0"/>
          <w:sz w:val="28"/>
          <w:szCs w:val="28"/>
        </w:rPr>
      </w:pPr>
      <w:bookmarkStart w:id="361" w:name="_Toc281489459"/>
      <w:bookmarkStart w:id="362" w:name="_Toc313951851"/>
      <w:r w:rsidRPr="002F5C8A">
        <w:rPr>
          <w:rFonts w:ascii="Times New Roman" w:hAnsi="Times New Roman" w:cs="Times New Roman"/>
          <w:b w:val="0"/>
          <w:sz w:val="28"/>
          <w:szCs w:val="28"/>
        </w:rPr>
        <w:t xml:space="preserve">Ежемесячная сумма амортизационных отчислений </w:t>
      </w:r>
      <w:r w:rsidR="00880A54" w:rsidRPr="002F5C8A">
        <w:rPr>
          <w:rFonts w:ascii="Times New Roman" w:hAnsi="Times New Roman" w:cs="Times New Roman"/>
          <w:b w:val="0"/>
          <w:sz w:val="28"/>
          <w:szCs w:val="28"/>
        </w:rPr>
        <w:t xml:space="preserve">основных средств </w:t>
      </w:r>
      <w:r w:rsidRPr="002F5C8A">
        <w:rPr>
          <w:rFonts w:ascii="Times New Roman" w:hAnsi="Times New Roman" w:cs="Times New Roman"/>
          <w:b w:val="0"/>
          <w:sz w:val="28"/>
          <w:szCs w:val="28"/>
        </w:rPr>
        <w:t>после модернизации рассчитывается по формуле:</w:t>
      </w:r>
      <w:bookmarkEnd w:id="361"/>
      <w:bookmarkEnd w:id="362"/>
    </w:p>
    <w:p w:rsidR="00D76144" w:rsidRPr="002F5C8A" w:rsidRDefault="00D76144" w:rsidP="00D76144"/>
    <w:bookmarkStart w:id="363" w:name="_Toc220844803"/>
    <w:bookmarkStart w:id="364" w:name="_Toc281487479"/>
    <w:bookmarkStart w:id="365" w:name="_Toc281489460"/>
    <w:bookmarkStart w:id="366" w:name="_Toc281509526"/>
    <w:bookmarkStart w:id="367" w:name="_Toc313951852"/>
    <w:bookmarkStart w:id="368" w:name="_Toc314336639"/>
    <w:p w:rsidR="007F798F" w:rsidRPr="002F5C8A" w:rsidRDefault="00D76144" w:rsidP="009F6977">
      <w:pPr>
        <w:jc w:val="center"/>
        <w:rPr>
          <w:sz w:val="28"/>
          <w:szCs w:val="28"/>
        </w:rPr>
      </w:pPr>
      <w:r w:rsidRPr="002F5C8A">
        <w:rPr>
          <w:position w:val="-10"/>
          <w:sz w:val="28"/>
          <w:szCs w:val="28"/>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5pt;height:16.3pt" o:ole="">
            <v:imagedata r:id="rId9" o:title=""/>
          </v:shape>
          <o:OLEObject Type="Embed" ProgID="Equation.3" ShapeID="_x0000_i1025" DrawAspect="Content" ObjectID="_1453994750" r:id="rId10"/>
        </w:object>
      </w:r>
      <w:bookmarkEnd w:id="363"/>
      <w:bookmarkEnd w:id="364"/>
      <w:bookmarkEnd w:id="365"/>
      <w:bookmarkEnd w:id="366"/>
      <w:bookmarkEnd w:id="367"/>
      <w:bookmarkEnd w:id="368"/>
      <w:r w:rsidR="00A35302" w:rsidRPr="002F5C8A">
        <w:rPr>
          <w:position w:val="-28"/>
          <w:sz w:val="28"/>
          <w:szCs w:val="28"/>
        </w:rPr>
        <w:object w:dxaOrig="2299" w:dyaOrig="680">
          <v:shape id="_x0000_i1026" type="#_x0000_t75" style="width:114.55pt;height:34.45pt" o:ole="">
            <v:imagedata r:id="rId11" o:title=""/>
          </v:shape>
          <o:OLEObject Type="Embed" ProgID="Equation.3" ShapeID="_x0000_i1026" DrawAspect="Content" ObjectID="_1453994751" r:id="rId12"/>
        </w:object>
      </w:r>
    </w:p>
    <w:p w:rsidR="007F798F" w:rsidRPr="002F5C8A" w:rsidRDefault="007F798F" w:rsidP="007F798F">
      <w:pPr>
        <w:autoSpaceDE w:val="0"/>
        <w:autoSpaceDN w:val="0"/>
        <w:adjustRightInd w:val="0"/>
        <w:ind w:firstLine="540"/>
        <w:jc w:val="both"/>
        <w:rPr>
          <w:sz w:val="28"/>
          <w:szCs w:val="28"/>
        </w:rPr>
      </w:pPr>
    </w:p>
    <w:p w:rsidR="00880A54" w:rsidRPr="002F5C8A" w:rsidRDefault="007F798F" w:rsidP="00880A54">
      <w:pPr>
        <w:pStyle w:val="ConsPlusNonformat"/>
        <w:ind w:firstLine="720"/>
        <w:rPr>
          <w:rFonts w:ascii="Times New Roman" w:hAnsi="Times New Roman" w:cs="Times New Roman"/>
          <w:sz w:val="28"/>
          <w:szCs w:val="28"/>
        </w:rPr>
      </w:pPr>
      <w:r w:rsidRPr="002F5C8A">
        <w:rPr>
          <w:rFonts w:ascii="Times New Roman" w:hAnsi="Times New Roman" w:cs="Times New Roman"/>
          <w:sz w:val="28"/>
          <w:szCs w:val="28"/>
        </w:rPr>
        <w:t xml:space="preserve">где </w:t>
      </w:r>
      <w:r w:rsidR="00880A54" w:rsidRPr="002F5C8A">
        <w:rPr>
          <w:rFonts w:ascii="Times New Roman" w:hAnsi="Times New Roman" w:cs="Times New Roman"/>
          <w:sz w:val="28"/>
          <w:szCs w:val="28"/>
        </w:rPr>
        <w:t>С</w:t>
      </w:r>
      <w:r w:rsidR="001633BF" w:rsidRPr="001633BF">
        <w:rPr>
          <w:rFonts w:ascii="Times New Roman" w:hAnsi="Times New Roman" w:cs="Times New Roman"/>
          <w:i/>
          <w:sz w:val="28"/>
          <w:szCs w:val="28"/>
          <w:lang w:val="en-US"/>
        </w:rPr>
        <w:t>i</w:t>
      </w:r>
      <w:r w:rsidR="00880A54" w:rsidRPr="002F5C8A">
        <w:rPr>
          <w:rFonts w:ascii="Times New Roman" w:hAnsi="Times New Roman" w:cs="Times New Roman"/>
          <w:i/>
          <w:sz w:val="28"/>
          <w:szCs w:val="28"/>
        </w:rPr>
        <w:t xml:space="preserve"> – </w:t>
      </w:r>
      <w:r w:rsidR="00880A54" w:rsidRPr="002F5C8A">
        <w:rPr>
          <w:rFonts w:ascii="Times New Roman" w:hAnsi="Times New Roman" w:cs="Times New Roman"/>
          <w:sz w:val="28"/>
          <w:szCs w:val="28"/>
        </w:rPr>
        <w:t>ежемесячная сумма амортизации,</w:t>
      </w:r>
    </w:p>
    <w:p w:rsidR="00880A54" w:rsidRPr="002F5C8A" w:rsidRDefault="007F798F" w:rsidP="00880A54">
      <w:pPr>
        <w:pStyle w:val="ConsPlusNonformat"/>
        <w:ind w:firstLine="708"/>
        <w:rPr>
          <w:rFonts w:ascii="Times New Roman" w:hAnsi="Times New Roman" w:cs="Times New Roman"/>
          <w:sz w:val="28"/>
          <w:szCs w:val="28"/>
        </w:rPr>
      </w:pPr>
      <w:r w:rsidRPr="002F5C8A">
        <w:rPr>
          <w:rFonts w:ascii="Times New Roman" w:hAnsi="Times New Roman" w:cs="Times New Roman"/>
          <w:sz w:val="28"/>
          <w:szCs w:val="28"/>
        </w:rPr>
        <w:t>ОС</w:t>
      </w:r>
      <w:r w:rsidR="001633BF" w:rsidRPr="001633BF">
        <w:rPr>
          <w:rFonts w:ascii="Times New Roman" w:hAnsi="Times New Roman" w:cs="Times New Roman"/>
          <w:i/>
          <w:sz w:val="28"/>
          <w:szCs w:val="28"/>
          <w:lang w:val="en-US"/>
        </w:rPr>
        <w:t>ost</w:t>
      </w:r>
      <w:r w:rsidRPr="002F5C8A">
        <w:rPr>
          <w:rFonts w:ascii="Times New Roman" w:hAnsi="Times New Roman" w:cs="Times New Roman"/>
          <w:sz w:val="28"/>
          <w:szCs w:val="28"/>
        </w:rPr>
        <w:t xml:space="preserve"> </w:t>
      </w:r>
      <w:r w:rsidR="00880A54" w:rsidRPr="002F5C8A">
        <w:rPr>
          <w:rFonts w:ascii="Times New Roman" w:hAnsi="Times New Roman" w:cs="Times New Roman"/>
          <w:sz w:val="28"/>
          <w:szCs w:val="28"/>
        </w:rPr>
        <w:t>–</w:t>
      </w:r>
      <w:r w:rsidRPr="002F5C8A">
        <w:rPr>
          <w:rFonts w:ascii="Times New Roman" w:hAnsi="Times New Roman" w:cs="Times New Roman"/>
          <w:sz w:val="28"/>
          <w:szCs w:val="28"/>
        </w:rPr>
        <w:t xml:space="preserve"> остаточная</w:t>
      </w:r>
      <w:r w:rsidR="00880A54" w:rsidRPr="002F5C8A">
        <w:rPr>
          <w:rFonts w:ascii="Times New Roman" w:hAnsi="Times New Roman" w:cs="Times New Roman"/>
          <w:sz w:val="28"/>
          <w:szCs w:val="28"/>
        </w:rPr>
        <w:t xml:space="preserve"> </w:t>
      </w:r>
      <w:r w:rsidRPr="002F5C8A">
        <w:rPr>
          <w:rFonts w:ascii="Times New Roman" w:hAnsi="Times New Roman" w:cs="Times New Roman"/>
          <w:sz w:val="28"/>
          <w:szCs w:val="28"/>
        </w:rPr>
        <w:t>стоимость основного средства</w:t>
      </w:r>
      <w:r w:rsidR="00880A54" w:rsidRPr="002F5C8A">
        <w:rPr>
          <w:rFonts w:ascii="Times New Roman" w:hAnsi="Times New Roman" w:cs="Times New Roman"/>
          <w:sz w:val="28"/>
          <w:szCs w:val="28"/>
        </w:rPr>
        <w:t>,</w:t>
      </w:r>
    </w:p>
    <w:p w:rsidR="00880A54" w:rsidRPr="002F5C8A" w:rsidRDefault="007F798F" w:rsidP="00880A54">
      <w:pPr>
        <w:pStyle w:val="ConsPlusNonformat"/>
        <w:ind w:firstLine="708"/>
        <w:rPr>
          <w:rFonts w:ascii="Times New Roman" w:hAnsi="Times New Roman" w:cs="Times New Roman"/>
          <w:sz w:val="28"/>
          <w:szCs w:val="28"/>
        </w:rPr>
      </w:pPr>
      <w:r w:rsidRPr="002F5C8A">
        <w:rPr>
          <w:rFonts w:ascii="Times New Roman" w:hAnsi="Times New Roman" w:cs="Times New Roman"/>
          <w:sz w:val="28"/>
          <w:szCs w:val="28"/>
        </w:rPr>
        <w:t>З</w:t>
      </w:r>
      <w:r w:rsidR="00880A54" w:rsidRPr="002F5C8A">
        <w:rPr>
          <w:rFonts w:ascii="Times New Roman" w:hAnsi="Times New Roman" w:cs="Times New Roman"/>
          <w:i/>
          <w:sz w:val="28"/>
          <w:szCs w:val="28"/>
        </w:rPr>
        <w:t>м</w:t>
      </w:r>
      <w:r w:rsidRPr="002F5C8A">
        <w:rPr>
          <w:rFonts w:ascii="Times New Roman" w:hAnsi="Times New Roman" w:cs="Times New Roman"/>
          <w:sz w:val="28"/>
          <w:szCs w:val="28"/>
        </w:rPr>
        <w:t xml:space="preserve"> </w:t>
      </w:r>
      <w:r w:rsidR="00880A54" w:rsidRPr="002F5C8A">
        <w:rPr>
          <w:rFonts w:ascii="Times New Roman" w:hAnsi="Times New Roman" w:cs="Times New Roman"/>
          <w:sz w:val="28"/>
          <w:szCs w:val="28"/>
        </w:rPr>
        <w:t>– затраты на модернизацию,</w:t>
      </w:r>
    </w:p>
    <w:p w:rsidR="007F798F" w:rsidRPr="002F5C8A" w:rsidRDefault="00C300C2" w:rsidP="00C300C2">
      <w:pPr>
        <w:pStyle w:val="ConsPlusNonformat"/>
        <w:ind w:firstLine="720"/>
        <w:rPr>
          <w:rFonts w:ascii="Times New Roman" w:hAnsi="Times New Roman" w:cs="Times New Roman"/>
          <w:sz w:val="28"/>
          <w:szCs w:val="28"/>
        </w:rPr>
      </w:pPr>
      <w:r w:rsidRPr="002F5C8A">
        <w:rPr>
          <w:rFonts w:ascii="Times New Roman" w:hAnsi="Times New Roman" w:cs="Times New Roman"/>
          <w:sz w:val="28"/>
          <w:szCs w:val="28"/>
        </w:rPr>
        <w:t>С* – оставшийся срок полезного использования после его увеличения</w:t>
      </w:r>
      <w:r w:rsidR="00B77034">
        <w:rPr>
          <w:rFonts w:ascii="Times New Roman" w:hAnsi="Times New Roman" w:cs="Times New Roman"/>
          <w:sz w:val="28"/>
          <w:szCs w:val="28"/>
        </w:rPr>
        <w:t>.</w:t>
      </w:r>
    </w:p>
    <w:p w:rsidR="007F798F" w:rsidRPr="002F5C8A" w:rsidRDefault="00B77034" w:rsidP="00B538E2">
      <w:pPr>
        <w:autoSpaceDE w:val="0"/>
        <w:autoSpaceDN w:val="0"/>
        <w:adjustRightInd w:val="0"/>
        <w:ind w:left="540"/>
        <w:jc w:val="both"/>
        <w:rPr>
          <w:sz w:val="28"/>
          <w:szCs w:val="28"/>
        </w:rPr>
      </w:pPr>
      <w:r>
        <w:rPr>
          <w:sz w:val="28"/>
          <w:szCs w:val="28"/>
        </w:rPr>
        <w:t>Ф</w:t>
      </w:r>
      <w:r w:rsidR="007F798F" w:rsidRPr="002F5C8A">
        <w:rPr>
          <w:sz w:val="28"/>
          <w:szCs w:val="28"/>
        </w:rPr>
        <w:t>ормул</w:t>
      </w:r>
      <w:r w:rsidR="00C300C2" w:rsidRPr="002F5C8A">
        <w:rPr>
          <w:sz w:val="28"/>
          <w:szCs w:val="28"/>
        </w:rPr>
        <w:t>а</w:t>
      </w:r>
      <w:r w:rsidR="007F798F" w:rsidRPr="002F5C8A">
        <w:rPr>
          <w:sz w:val="28"/>
          <w:szCs w:val="28"/>
        </w:rPr>
        <w:t xml:space="preserve"> </w:t>
      </w:r>
      <w:r>
        <w:rPr>
          <w:sz w:val="28"/>
          <w:szCs w:val="28"/>
        </w:rPr>
        <w:t xml:space="preserve">применяется </w:t>
      </w:r>
      <w:r w:rsidR="007F798F" w:rsidRPr="002F5C8A">
        <w:rPr>
          <w:sz w:val="28"/>
          <w:szCs w:val="28"/>
        </w:rPr>
        <w:t>при расчете суммы амортизации модернизированного объекта</w:t>
      </w:r>
      <w:r>
        <w:rPr>
          <w:sz w:val="28"/>
          <w:szCs w:val="28"/>
        </w:rPr>
        <w:t>,</w:t>
      </w:r>
      <w:r w:rsidR="007F798F" w:rsidRPr="002F5C8A">
        <w:rPr>
          <w:sz w:val="28"/>
          <w:szCs w:val="28"/>
        </w:rPr>
        <w:t xml:space="preserve"> начиная с 1-го числа месяца, следующего за месяцем завершения работ по модернизации. </w:t>
      </w:r>
    </w:p>
    <w:p w:rsidR="00A26957" w:rsidRPr="002F5C8A" w:rsidRDefault="00A26957" w:rsidP="009B734B">
      <w:pPr>
        <w:pStyle w:val="3"/>
        <w:keepNext w:val="0"/>
        <w:jc w:val="both"/>
        <w:rPr>
          <w:rFonts w:ascii="Times New Roman" w:hAnsi="Times New Roman" w:cs="Times New Roman"/>
          <w:b w:val="0"/>
          <w:sz w:val="28"/>
          <w:szCs w:val="28"/>
        </w:rPr>
      </w:pPr>
      <w:bookmarkStart w:id="369" w:name="_Toc281489461"/>
      <w:bookmarkStart w:id="370" w:name="_Toc313951853"/>
      <w:r w:rsidRPr="002F5C8A">
        <w:rPr>
          <w:rFonts w:ascii="Times New Roman" w:hAnsi="Times New Roman" w:cs="Times New Roman"/>
          <w:b w:val="0"/>
          <w:sz w:val="28"/>
          <w:szCs w:val="28"/>
        </w:rPr>
        <w:t>Служебные (сторожевые) собаки относятся к третьей группе основных средств в соответствии с постановлением Правительства РФ от 01.01.2002 № 1 «О</w:t>
      </w:r>
      <w:r w:rsidR="00310362" w:rsidRPr="002F5C8A">
        <w:rPr>
          <w:rFonts w:ascii="Times New Roman" w:hAnsi="Times New Roman" w:cs="Times New Roman"/>
          <w:b w:val="0"/>
          <w:sz w:val="28"/>
          <w:szCs w:val="28"/>
        </w:rPr>
        <w:t xml:space="preserve"> </w:t>
      </w:r>
      <w:r w:rsidRPr="002F5C8A">
        <w:rPr>
          <w:rFonts w:ascii="Times New Roman" w:hAnsi="Times New Roman" w:cs="Times New Roman"/>
          <w:b w:val="0"/>
          <w:sz w:val="28"/>
          <w:szCs w:val="28"/>
        </w:rPr>
        <w:t>классификации основных средств, включаемых в амортизационные группы».</w:t>
      </w:r>
      <w:bookmarkEnd w:id="369"/>
      <w:bookmarkEnd w:id="370"/>
      <w:r w:rsidRPr="002F5C8A">
        <w:rPr>
          <w:rFonts w:ascii="Times New Roman" w:hAnsi="Times New Roman" w:cs="Times New Roman"/>
          <w:b w:val="0"/>
          <w:sz w:val="28"/>
          <w:szCs w:val="28"/>
        </w:rPr>
        <w:t xml:space="preserve"> </w:t>
      </w:r>
    </w:p>
    <w:p w:rsidR="00A26957" w:rsidRPr="002F5C8A" w:rsidRDefault="00E15DC2" w:rsidP="009B734B">
      <w:pPr>
        <w:pStyle w:val="3"/>
        <w:keepNext w:val="0"/>
        <w:jc w:val="both"/>
        <w:rPr>
          <w:rFonts w:ascii="Times New Roman" w:hAnsi="Times New Roman" w:cs="Times New Roman"/>
          <w:b w:val="0"/>
          <w:sz w:val="28"/>
          <w:szCs w:val="28"/>
        </w:rPr>
      </w:pPr>
      <w:bookmarkStart w:id="371" w:name="_Toc281489462"/>
      <w:bookmarkStart w:id="372" w:name="_Toc313951854"/>
      <w:r w:rsidRPr="00E15DC2">
        <w:rPr>
          <w:rFonts w:ascii="Times New Roman" w:hAnsi="Times New Roman" w:cs="Times New Roman"/>
          <w:b w:val="0"/>
          <w:sz w:val="28"/>
          <w:szCs w:val="28"/>
        </w:rPr>
        <w:t>Амортизация по безвозмездно полученным объектам основных средств, а также по основным средствам</w:t>
      </w:r>
      <w:r w:rsidR="00C25F44">
        <w:rPr>
          <w:rFonts w:ascii="Times New Roman" w:hAnsi="Times New Roman" w:cs="Times New Roman"/>
          <w:b w:val="0"/>
          <w:sz w:val="28"/>
          <w:szCs w:val="28"/>
        </w:rPr>
        <w:t>,</w:t>
      </w:r>
      <w:r w:rsidRPr="00E15DC2">
        <w:rPr>
          <w:rFonts w:ascii="Times New Roman" w:hAnsi="Times New Roman" w:cs="Times New Roman"/>
          <w:b w:val="0"/>
          <w:sz w:val="28"/>
          <w:szCs w:val="28"/>
        </w:rPr>
        <w:t xml:space="preserve"> приобретенным с привлечением средств целевого финансирования</w:t>
      </w:r>
      <w:r w:rsidR="00C25F44">
        <w:rPr>
          <w:rFonts w:ascii="Times New Roman" w:hAnsi="Times New Roman" w:cs="Times New Roman"/>
          <w:b w:val="0"/>
          <w:sz w:val="28"/>
          <w:szCs w:val="28"/>
        </w:rPr>
        <w:t>,</w:t>
      </w:r>
      <w:r w:rsidRPr="00E15DC2">
        <w:rPr>
          <w:rFonts w:ascii="Times New Roman" w:hAnsi="Times New Roman" w:cs="Times New Roman"/>
          <w:b w:val="0"/>
          <w:sz w:val="28"/>
          <w:szCs w:val="28"/>
        </w:rPr>
        <w:t xml:space="preserve"> начисляется в общеустановленном порядке.</w:t>
      </w:r>
      <w:bookmarkEnd w:id="371"/>
      <w:bookmarkEnd w:id="372"/>
    </w:p>
    <w:p w:rsidR="00A26957" w:rsidRPr="002F5C8A" w:rsidRDefault="00A26957" w:rsidP="009B734B">
      <w:pPr>
        <w:pStyle w:val="3"/>
        <w:keepNext w:val="0"/>
        <w:jc w:val="both"/>
        <w:rPr>
          <w:rFonts w:ascii="Times New Roman" w:hAnsi="Times New Roman" w:cs="Times New Roman"/>
          <w:b w:val="0"/>
          <w:sz w:val="28"/>
          <w:szCs w:val="28"/>
        </w:rPr>
      </w:pPr>
      <w:bookmarkStart w:id="373" w:name="_Toc281489463"/>
      <w:bookmarkStart w:id="374" w:name="_Toc313951855"/>
      <w:r w:rsidRPr="002F5C8A">
        <w:rPr>
          <w:rFonts w:ascii="Times New Roman" w:hAnsi="Times New Roman" w:cs="Times New Roman"/>
          <w:b w:val="0"/>
          <w:sz w:val="28"/>
          <w:szCs w:val="28"/>
        </w:rPr>
        <w:t>Амортизация не начисляется:</w:t>
      </w:r>
      <w:bookmarkEnd w:id="373"/>
      <w:bookmarkEnd w:id="374"/>
    </w:p>
    <w:p w:rsidR="00A26957" w:rsidRPr="002F5C8A" w:rsidRDefault="00A26957" w:rsidP="00DE23CB">
      <w:pPr>
        <w:numPr>
          <w:ilvl w:val="0"/>
          <w:numId w:val="2"/>
        </w:numPr>
        <w:ind w:left="1080" w:hanging="360"/>
        <w:jc w:val="both"/>
        <w:rPr>
          <w:sz w:val="28"/>
          <w:szCs w:val="28"/>
        </w:rPr>
      </w:pPr>
      <w:r w:rsidRPr="002F5C8A">
        <w:rPr>
          <w:sz w:val="28"/>
          <w:szCs w:val="28"/>
        </w:rPr>
        <w:lastRenderedPageBreak/>
        <w:t>по используемым для реализации законодательства Российской Федерации о мобилизационной подготовке и мобилизации объектам основных средств, которые не используются в производстве продукции, при выполнении работ или оказании услуг, для управленческих нужд организации</w:t>
      </w:r>
      <w:r w:rsidR="00C25F44">
        <w:rPr>
          <w:sz w:val="28"/>
          <w:szCs w:val="28"/>
        </w:rPr>
        <w:t>,</w:t>
      </w:r>
      <w:r w:rsidRPr="002F5C8A">
        <w:rPr>
          <w:sz w:val="28"/>
          <w:szCs w:val="28"/>
        </w:rPr>
        <w:t xml:space="preserve"> либо для предоставления организацией за плату во временное владение и</w:t>
      </w:r>
      <w:r w:rsidR="007C4C86">
        <w:rPr>
          <w:sz w:val="28"/>
          <w:szCs w:val="28"/>
        </w:rPr>
        <w:t>/или</w:t>
      </w:r>
      <w:r w:rsidRPr="002F5C8A">
        <w:rPr>
          <w:sz w:val="28"/>
          <w:szCs w:val="28"/>
        </w:rPr>
        <w:t xml:space="preserve"> пользование</w:t>
      </w:r>
      <w:r w:rsidR="007C4C86">
        <w:rPr>
          <w:sz w:val="28"/>
          <w:szCs w:val="28"/>
        </w:rPr>
        <w:t>;</w:t>
      </w:r>
    </w:p>
    <w:p w:rsidR="00A26957" w:rsidRPr="002F5C8A" w:rsidRDefault="00A26957" w:rsidP="00DE23CB">
      <w:pPr>
        <w:numPr>
          <w:ilvl w:val="0"/>
          <w:numId w:val="2"/>
        </w:numPr>
        <w:ind w:left="1080" w:hanging="360"/>
        <w:jc w:val="both"/>
        <w:rPr>
          <w:sz w:val="28"/>
          <w:szCs w:val="28"/>
        </w:rPr>
      </w:pPr>
      <w:r w:rsidRPr="002F5C8A">
        <w:rPr>
          <w:sz w:val="28"/>
          <w:szCs w:val="28"/>
        </w:rPr>
        <w:t xml:space="preserve">по объектам жилищного фонда, приобретенным </w:t>
      </w:r>
      <w:r w:rsidR="00712635" w:rsidRPr="002F5C8A">
        <w:rPr>
          <w:sz w:val="28"/>
          <w:szCs w:val="28"/>
        </w:rPr>
        <w:t xml:space="preserve">в период с 01.01.2002г. </w:t>
      </w:r>
      <w:r w:rsidRPr="002F5C8A">
        <w:rPr>
          <w:sz w:val="28"/>
          <w:szCs w:val="28"/>
        </w:rPr>
        <w:t xml:space="preserve">до </w:t>
      </w:r>
      <w:r w:rsidR="00712635" w:rsidRPr="002F5C8A">
        <w:rPr>
          <w:sz w:val="28"/>
          <w:szCs w:val="28"/>
        </w:rPr>
        <w:t>01.01.</w:t>
      </w:r>
      <w:r w:rsidRPr="002F5C8A">
        <w:rPr>
          <w:sz w:val="28"/>
          <w:szCs w:val="28"/>
        </w:rPr>
        <w:t>2006года, (не приносящим доход);</w:t>
      </w:r>
    </w:p>
    <w:p w:rsidR="00A26957" w:rsidRPr="002F5C8A" w:rsidRDefault="00A26957" w:rsidP="00DE23CB">
      <w:pPr>
        <w:numPr>
          <w:ilvl w:val="0"/>
          <w:numId w:val="2"/>
        </w:numPr>
        <w:ind w:left="1080" w:hanging="360"/>
        <w:jc w:val="both"/>
        <w:rPr>
          <w:sz w:val="28"/>
          <w:szCs w:val="28"/>
        </w:rPr>
      </w:pPr>
      <w:r w:rsidRPr="002F5C8A">
        <w:rPr>
          <w:sz w:val="28"/>
          <w:szCs w:val="28"/>
        </w:rPr>
        <w:t>по объектам основных средств, потребительские свойства которых с течением времени не изменяются (земельные участки; объекты природопользования; объекты, отнесенные к музейным предметам и музейным коллекциям, и др.).</w:t>
      </w:r>
    </w:p>
    <w:p w:rsidR="00A26957" w:rsidRPr="002F5C8A" w:rsidRDefault="00A26957" w:rsidP="007C4C86">
      <w:pPr>
        <w:spacing w:before="120" w:after="120"/>
        <w:ind w:firstLine="1077"/>
        <w:rPr>
          <w:sz w:val="28"/>
          <w:szCs w:val="28"/>
        </w:rPr>
      </w:pPr>
      <w:r w:rsidRPr="002F5C8A">
        <w:rPr>
          <w:sz w:val="28"/>
          <w:szCs w:val="28"/>
        </w:rPr>
        <w:t>Начисление амортизации приостанавливается:</w:t>
      </w:r>
    </w:p>
    <w:p w:rsidR="00A26957" w:rsidRPr="002F5C8A" w:rsidRDefault="00A26957" w:rsidP="00DE23CB">
      <w:pPr>
        <w:numPr>
          <w:ilvl w:val="0"/>
          <w:numId w:val="2"/>
        </w:numPr>
        <w:ind w:left="1080" w:hanging="360"/>
        <w:jc w:val="both"/>
        <w:rPr>
          <w:sz w:val="28"/>
          <w:szCs w:val="28"/>
        </w:rPr>
      </w:pPr>
      <w:r w:rsidRPr="002F5C8A">
        <w:rPr>
          <w:sz w:val="28"/>
          <w:szCs w:val="28"/>
        </w:rPr>
        <w:t>по основным средствам, переведенным на консервацию. О</w:t>
      </w:r>
      <w:r w:rsidR="00624D0F" w:rsidRPr="002F5C8A">
        <w:rPr>
          <w:sz w:val="28"/>
          <w:szCs w:val="28"/>
        </w:rPr>
        <w:t>бщество</w:t>
      </w:r>
      <w:r w:rsidRPr="002F5C8A">
        <w:rPr>
          <w:sz w:val="28"/>
          <w:szCs w:val="28"/>
        </w:rPr>
        <w:t xml:space="preserve"> признает в качестве консервации временное прекращение эксплуатации объекта на срок более трех месяцев. Расходы по консервации объектов (осмотр, смазка, зачехление, огораживание и т.п.), а также по временному прекращению эксплуатации объектов сроком до трех месяцев признаются прочи</w:t>
      </w:r>
      <w:r w:rsidR="00624D0F" w:rsidRPr="002F5C8A">
        <w:rPr>
          <w:sz w:val="28"/>
          <w:szCs w:val="28"/>
        </w:rPr>
        <w:t>ми</w:t>
      </w:r>
      <w:r w:rsidRPr="002F5C8A">
        <w:rPr>
          <w:sz w:val="28"/>
          <w:szCs w:val="28"/>
        </w:rPr>
        <w:t xml:space="preserve"> расход</w:t>
      </w:r>
      <w:r w:rsidR="00624D0F" w:rsidRPr="002F5C8A">
        <w:rPr>
          <w:sz w:val="28"/>
          <w:szCs w:val="28"/>
        </w:rPr>
        <w:t>ами</w:t>
      </w:r>
      <w:r w:rsidRPr="002F5C8A">
        <w:rPr>
          <w:sz w:val="28"/>
          <w:szCs w:val="28"/>
        </w:rPr>
        <w:t>;</w:t>
      </w:r>
    </w:p>
    <w:p w:rsidR="00A26957" w:rsidRPr="002F5C8A" w:rsidRDefault="00A26957" w:rsidP="00DE23CB">
      <w:pPr>
        <w:numPr>
          <w:ilvl w:val="0"/>
          <w:numId w:val="2"/>
        </w:numPr>
        <w:ind w:left="1080" w:hanging="360"/>
        <w:jc w:val="both"/>
        <w:rPr>
          <w:sz w:val="28"/>
          <w:szCs w:val="28"/>
        </w:rPr>
      </w:pPr>
      <w:r w:rsidRPr="002F5C8A">
        <w:rPr>
          <w:sz w:val="28"/>
          <w:szCs w:val="28"/>
        </w:rPr>
        <w:t>на период реконструкции и модернизации, капитального ремонта объектов основных средств, если продолжительность работ превышает 12 месяцев.</w:t>
      </w:r>
    </w:p>
    <w:p w:rsidR="00A26957" w:rsidRDefault="00A26957" w:rsidP="009B734B">
      <w:pPr>
        <w:pStyle w:val="3"/>
        <w:keepNext w:val="0"/>
        <w:jc w:val="both"/>
        <w:rPr>
          <w:rFonts w:ascii="Times New Roman" w:hAnsi="Times New Roman" w:cs="Times New Roman"/>
          <w:b w:val="0"/>
          <w:sz w:val="28"/>
          <w:szCs w:val="28"/>
        </w:rPr>
      </w:pPr>
      <w:bookmarkStart w:id="375" w:name="_Toc281489464"/>
      <w:bookmarkStart w:id="376" w:name="_Toc313951856"/>
      <w:r w:rsidRPr="002F5C8A">
        <w:rPr>
          <w:rFonts w:ascii="Times New Roman" w:hAnsi="Times New Roman" w:cs="Times New Roman"/>
          <w:b w:val="0"/>
          <w:sz w:val="28"/>
          <w:szCs w:val="28"/>
        </w:rPr>
        <w:t xml:space="preserve">По указанным объектам </w:t>
      </w:r>
      <w:r w:rsidR="00F743BE" w:rsidRPr="002F5C8A">
        <w:rPr>
          <w:rFonts w:ascii="Times New Roman" w:hAnsi="Times New Roman" w:cs="Times New Roman"/>
          <w:b w:val="0"/>
          <w:sz w:val="28"/>
          <w:szCs w:val="28"/>
        </w:rPr>
        <w:t xml:space="preserve">начисление </w:t>
      </w:r>
      <w:r w:rsidRPr="002F5C8A">
        <w:rPr>
          <w:rFonts w:ascii="Times New Roman" w:hAnsi="Times New Roman" w:cs="Times New Roman"/>
          <w:b w:val="0"/>
          <w:sz w:val="28"/>
          <w:szCs w:val="28"/>
        </w:rPr>
        <w:t>амортизации прекращается с месяца, следующего за месяцем перевода, и начинается с месяца</w:t>
      </w:r>
      <w:r w:rsidR="00E11E8F">
        <w:rPr>
          <w:rFonts w:ascii="Times New Roman" w:hAnsi="Times New Roman" w:cs="Times New Roman"/>
          <w:b w:val="0"/>
          <w:sz w:val="28"/>
          <w:szCs w:val="28"/>
        </w:rPr>
        <w:t>,</w:t>
      </w:r>
      <w:r w:rsidRPr="002F5C8A">
        <w:rPr>
          <w:rFonts w:ascii="Times New Roman" w:hAnsi="Times New Roman" w:cs="Times New Roman"/>
          <w:b w:val="0"/>
          <w:sz w:val="28"/>
          <w:szCs w:val="28"/>
        </w:rPr>
        <w:t xml:space="preserve"> следующего за месяцем ввода в эксплуатацию данных объектов.</w:t>
      </w:r>
      <w:bookmarkEnd w:id="375"/>
      <w:bookmarkEnd w:id="376"/>
    </w:p>
    <w:p w:rsidR="009E21B9" w:rsidRDefault="00CA7AE6" w:rsidP="00CA7AE6">
      <w:pPr>
        <w:pStyle w:val="3"/>
        <w:keepNext w:val="0"/>
        <w:jc w:val="both"/>
        <w:rPr>
          <w:rFonts w:ascii="Times New Roman" w:hAnsi="Times New Roman" w:cs="Times New Roman"/>
          <w:b w:val="0"/>
          <w:sz w:val="28"/>
          <w:szCs w:val="28"/>
        </w:rPr>
      </w:pPr>
      <w:bookmarkStart w:id="377" w:name="_Toc281489465"/>
      <w:bookmarkStart w:id="378" w:name="_Toc313951857"/>
      <w:r>
        <w:rPr>
          <w:rFonts w:ascii="Times New Roman" w:hAnsi="Times New Roman" w:cs="Times New Roman"/>
          <w:b w:val="0"/>
          <w:sz w:val="28"/>
          <w:szCs w:val="28"/>
        </w:rPr>
        <w:t xml:space="preserve">Амортизация по </w:t>
      </w:r>
      <w:r w:rsidRPr="00CA7AE6">
        <w:rPr>
          <w:rFonts w:ascii="Times New Roman" w:hAnsi="Times New Roman" w:cs="Times New Roman"/>
          <w:b w:val="0"/>
          <w:sz w:val="28"/>
          <w:szCs w:val="28"/>
        </w:rPr>
        <w:t>о</w:t>
      </w:r>
      <w:r>
        <w:rPr>
          <w:rFonts w:ascii="Times New Roman" w:hAnsi="Times New Roman" w:cs="Times New Roman"/>
          <w:b w:val="0"/>
          <w:sz w:val="28"/>
          <w:szCs w:val="28"/>
        </w:rPr>
        <w:t>сновным</w:t>
      </w:r>
      <w:r w:rsidRPr="00CA7AE6">
        <w:rPr>
          <w:rFonts w:ascii="Times New Roman" w:hAnsi="Times New Roman" w:cs="Times New Roman"/>
          <w:b w:val="0"/>
          <w:sz w:val="28"/>
          <w:szCs w:val="28"/>
        </w:rPr>
        <w:t xml:space="preserve"> средства</w:t>
      </w:r>
      <w:r>
        <w:rPr>
          <w:rFonts w:ascii="Times New Roman" w:hAnsi="Times New Roman" w:cs="Times New Roman"/>
          <w:b w:val="0"/>
          <w:sz w:val="28"/>
          <w:szCs w:val="28"/>
        </w:rPr>
        <w:t>м</w:t>
      </w:r>
      <w:r w:rsidRPr="00CA7AE6">
        <w:rPr>
          <w:rFonts w:ascii="Times New Roman" w:hAnsi="Times New Roman" w:cs="Times New Roman"/>
          <w:b w:val="0"/>
          <w:sz w:val="28"/>
          <w:szCs w:val="28"/>
        </w:rPr>
        <w:t xml:space="preserve"> в запасе (резерве)</w:t>
      </w:r>
      <w:r w:rsidR="00E11E8F">
        <w:rPr>
          <w:rFonts w:ascii="Times New Roman" w:hAnsi="Times New Roman" w:cs="Times New Roman"/>
          <w:b w:val="0"/>
          <w:sz w:val="28"/>
          <w:szCs w:val="28"/>
        </w:rPr>
        <w:t>,</w:t>
      </w:r>
      <w:r w:rsidRPr="00CA7AE6">
        <w:rPr>
          <w:rFonts w:ascii="Times New Roman" w:hAnsi="Times New Roman" w:cs="Times New Roman"/>
          <w:b w:val="0"/>
          <w:sz w:val="28"/>
          <w:szCs w:val="28"/>
        </w:rPr>
        <w:t xml:space="preserve"> предназначенны</w:t>
      </w:r>
      <w:r>
        <w:rPr>
          <w:rFonts w:ascii="Times New Roman" w:hAnsi="Times New Roman" w:cs="Times New Roman"/>
          <w:b w:val="0"/>
          <w:sz w:val="28"/>
          <w:szCs w:val="28"/>
        </w:rPr>
        <w:t>м</w:t>
      </w:r>
      <w:r w:rsidRPr="00CA7AE6">
        <w:rPr>
          <w:rFonts w:ascii="Times New Roman" w:hAnsi="Times New Roman" w:cs="Times New Roman"/>
          <w:b w:val="0"/>
          <w:sz w:val="28"/>
          <w:szCs w:val="28"/>
        </w:rPr>
        <w:t xml:space="preserve"> для бесперебойного обеспечения технологического процесса на случай выхода из строя эксплуатируемого оборудования</w:t>
      </w:r>
      <w:r w:rsidR="00E11E8F">
        <w:rPr>
          <w:rFonts w:ascii="Times New Roman" w:hAnsi="Times New Roman" w:cs="Times New Roman"/>
          <w:b w:val="0"/>
          <w:sz w:val="28"/>
          <w:szCs w:val="28"/>
        </w:rPr>
        <w:t>,</w:t>
      </w:r>
      <w:r>
        <w:rPr>
          <w:rFonts w:ascii="Times New Roman" w:hAnsi="Times New Roman" w:cs="Times New Roman"/>
          <w:b w:val="0"/>
          <w:sz w:val="28"/>
          <w:szCs w:val="28"/>
        </w:rPr>
        <w:t xml:space="preserve"> </w:t>
      </w:r>
      <w:r w:rsidR="009E21B9">
        <w:rPr>
          <w:rFonts w:ascii="Times New Roman" w:hAnsi="Times New Roman" w:cs="Times New Roman"/>
          <w:b w:val="0"/>
          <w:sz w:val="28"/>
          <w:szCs w:val="28"/>
        </w:rPr>
        <w:t>отражается в учете так же, как и амортизация эксплуатируемого оборудования.</w:t>
      </w:r>
      <w:bookmarkEnd w:id="377"/>
      <w:bookmarkEnd w:id="378"/>
    </w:p>
    <w:p w:rsidR="008D615A" w:rsidRPr="002430A8" w:rsidRDefault="00401331" w:rsidP="002430A8">
      <w:pPr>
        <w:pStyle w:val="3"/>
        <w:keepNext w:val="0"/>
        <w:jc w:val="both"/>
        <w:rPr>
          <w:rFonts w:ascii="Times New Roman" w:hAnsi="Times New Roman" w:cs="Times New Roman"/>
          <w:b w:val="0"/>
          <w:sz w:val="28"/>
          <w:szCs w:val="28"/>
        </w:rPr>
      </w:pPr>
      <w:bookmarkStart w:id="379" w:name="_Toc281489466"/>
      <w:bookmarkStart w:id="380" w:name="_Toc313951858"/>
      <w:r w:rsidRPr="002430A8">
        <w:rPr>
          <w:rFonts w:ascii="Times New Roman" w:hAnsi="Times New Roman" w:cs="Times New Roman"/>
          <w:b w:val="0"/>
          <w:sz w:val="28"/>
          <w:szCs w:val="28"/>
        </w:rPr>
        <w:t>Амортизация по основным средствам</w:t>
      </w:r>
      <w:r>
        <w:rPr>
          <w:rFonts w:ascii="Times New Roman" w:hAnsi="Times New Roman" w:cs="Times New Roman"/>
          <w:b w:val="0"/>
          <w:sz w:val="28"/>
          <w:szCs w:val="28"/>
        </w:rPr>
        <w:t>,</w:t>
      </w:r>
      <w:r w:rsidRPr="002430A8">
        <w:rPr>
          <w:rFonts w:ascii="Times New Roman" w:hAnsi="Times New Roman" w:cs="Times New Roman"/>
          <w:b w:val="0"/>
          <w:sz w:val="28"/>
          <w:szCs w:val="28"/>
        </w:rPr>
        <w:t xml:space="preserve"> не требующим монтажа, приобретенным в запас </w:t>
      </w:r>
      <w:r>
        <w:rPr>
          <w:rFonts w:ascii="Times New Roman" w:hAnsi="Times New Roman" w:cs="Times New Roman"/>
          <w:b w:val="0"/>
          <w:sz w:val="28"/>
          <w:szCs w:val="28"/>
        </w:rPr>
        <w:t>для</w:t>
      </w:r>
      <w:r w:rsidRPr="002430A8">
        <w:rPr>
          <w:rFonts w:ascii="Times New Roman" w:hAnsi="Times New Roman" w:cs="Times New Roman"/>
          <w:b w:val="0"/>
          <w:sz w:val="28"/>
          <w:szCs w:val="28"/>
        </w:rPr>
        <w:t xml:space="preserve"> последующей эксплуатации</w:t>
      </w:r>
      <w:r>
        <w:rPr>
          <w:rFonts w:ascii="Times New Roman" w:hAnsi="Times New Roman" w:cs="Times New Roman"/>
          <w:b w:val="0"/>
          <w:sz w:val="28"/>
          <w:szCs w:val="28"/>
        </w:rPr>
        <w:t>,</w:t>
      </w:r>
      <w:r w:rsidRPr="002430A8">
        <w:rPr>
          <w:rFonts w:ascii="Times New Roman" w:hAnsi="Times New Roman" w:cs="Times New Roman"/>
          <w:b w:val="0"/>
          <w:sz w:val="28"/>
          <w:szCs w:val="28"/>
        </w:rPr>
        <w:t xml:space="preserve"> отражается в учете в составе расходов по обычным видам деятельности, не уменьшающих налогооблагаемую прибыль.</w:t>
      </w:r>
      <w:bookmarkEnd w:id="379"/>
      <w:bookmarkEnd w:id="380"/>
    </w:p>
    <w:p w:rsidR="00A26957" w:rsidRPr="002F5C8A" w:rsidRDefault="00FC32FE" w:rsidP="002F3543">
      <w:pPr>
        <w:pStyle w:val="2"/>
        <w:keepNext w:val="0"/>
        <w:spacing w:before="360" w:after="360"/>
        <w:ind w:left="578" w:hanging="578"/>
        <w:jc w:val="both"/>
        <w:rPr>
          <w:b/>
          <w:sz w:val="28"/>
          <w:szCs w:val="28"/>
        </w:rPr>
      </w:pPr>
      <w:bookmarkStart w:id="381" w:name="_Toc281487480"/>
      <w:bookmarkStart w:id="382" w:name="_Toc281489467"/>
      <w:bookmarkStart w:id="383" w:name="_Toc314336640"/>
      <w:r w:rsidRPr="002F5C8A">
        <w:rPr>
          <w:b/>
          <w:sz w:val="28"/>
          <w:szCs w:val="28"/>
        </w:rPr>
        <w:t>УЧЕТ АРЕНДЫ ОСНОВНЫХ СРЕДСТВ</w:t>
      </w:r>
      <w:bookmarkEnd w:id="381"/>
      <w:bookmarkEnd w:id="382"/>
      <w:bookmarkEnd w:id="383"/>
    </w:p>
    <w:p w:rsidR="00A26957" w:rsidRPr="002F5C8A" w:rsidRDefault="00CE0365" w:rsidP="009B734B">
      <w:pPr>
        <w:pStyle w:val="3"/>
        <w:keepNext w:val="0"/>
        <w:jc w:val="both"/>
        <w:rPr>
          <w:rFonts w:ascii="Times New Roman" w:hAnsi="Times New Roman" w:cs="Times New Roman"/>
          <w:b w:val="0"/>
          <w:sz w:val="28"/>
          <w:szCs w:val="28"/>
        </w:rPr>
      </w:pPr>
      <w:bookmarkStart w:id="384" w:name="_Toc281489468"/>
      <w:bookmarkStart w:id="385" w:name="_Toc313951860"/>
      <w:r>
        <w:rPr>
          <w:rFonts w:ascii="Times New Roman" w:hAnsi="Times New Roman" w:cs="Times New Roman"/>
          <w:b w:val="0"/>
          <w:sz w:val="28"/>
          <w:szCs w:val="28"/>
        </w:rPr>
        <w:t xml:space="preserve">Сданные в аренду </w:t>
      </w:r>
      <w:r w:rsidR="00A26957" w:rsidRPr="002F5C8A">
        <w:rPr>
          <w:rFonts w:ascii="Times New Roman" w:hAnsi="Times New Roman" w:cs="Times New Roman"/>
          <w:b w:val="0"/>
          <w:sz w:val="28"/>
          <w:szCs w:val="28"/>
        </w:rPr>
        <w:t xml:space="preserve">основные средства учитываются на счете </w:t>
      </w:r>
      <w:r w:rsidR="009F181E" w:rsidRPr="002F5C8A">
        <w:rPr>
          <w:rFonts w:ascii="Times New Roman" w:hAnsi="Times New Roman" w:cs="Times New Roman"/>
          <w:b w:val="0"/>
          <w:sz w:val="28"/>
          <w:szCs w:val="28"/>
        </w:rPr>
        <w:t xml:space="preserve">01 </w:t>
      </w:r>
      <w:r w:rsidR="00A26957" w:rsidRPr="002F5C8A">
        <w:rPr>
          <w:rFonts w:ascii="Times New Roman" w:hAnsi="Times New Roman" w:cs="Times New Roman"/>
          <w:b w:val="0"/>
          <w:sz w:val="28"/>
          <w:szCs w:val="28"/>
        </w:rPr>
        <w:t>«Основные средства», но обособляются в аналитическом учете.</w:t>
      </w:r>
      <w:bookmarkEnd w:id="384"/>
      <w:bookmarkEnd w:id="385"/>
    </w:p>
    <w:p w:rsidR="00173FB0" w:rsidRPr="00E15DC2" w:rsidRDefault="00CE0365" w:rsidP="00770A50">
      <w:pPr>
        <w:pStyle w:val="3"/>
        <w:keepNext w:val="0"/>
        <w:jc w:val="both"/>
        <w:rPr>
          <w:rFonts w:ascii="Times New Roman" w:hAnsi="Times New Roman" w:cs="Times New Roman"/>
          <w:b w:val="0"/>
          <w:sz w:val="28"/>
          <w:szCs w:val="28"/>
        </w:rPr>
      </w:pPr>
      <w:bookmarkStart w:id="386" w:name="_Toc281489469"/>
      <w:bookmarkStart w:id="387" w:name="_Toc313951861"/>
      <w:r w:rsidRPr="00E15DC2">
        <w:rPr>
          <w:rFonts w:ascii="Times New Roman" w:hAnsi="Times New Roman" w:cs="Times New Roman"/>
          <w:b w:val="0"/>
          <w:sz w:val="28"/>
          <w:szCs w:val="28"/>
        </w:rPr>
        <w:lastRenderedPageBreak/>
        <w:t xml:space="preserve">Полученные в </w:t>
      </w:r>
      <w:r w:rsidR="00E15DC2" w:rsidRPr="00E15DC2">
        <w:rPr>
          <w:rFonts w:ascii="Times New Roman" w:hAnsi="Times New Roman" w:cs="Times New Roman"/>
          <w:b w:val="0"/>
          <w:sz w:val="28"/>
          <w:szCs w:val="28"/>
        </w:rPr>
        <w:t xml:space="preserve">операционную </w:t>
      </w:r>
      <w:r w:rsidRPr="00E15DC2">
        <w:rPr>
          <w:rFonts w:ascii="Times New Roman" w:hAnsi="Times New Roman" w:cs="Times New Roman"/>
          <w:b w:val="0"/>
          <w:sz w:val="28"/>
          <w:szCs w:val="28"/>
        </w:rPr>
        <w:t>аренду</w:t>
      </w:r>
      <w:r w:rsidR="008954ED" w:rsidRPr="00E15DC2">
        <w:rPr>
          <w:rFonts w:ascii="Times New Roman" w:hAnsi="Times New Roman" w:cs="Times New Roman"/>
          <w:b w:val="0"/>
          <w:sz w:val="28"/>
          <w:szCs w:val="28"/>
        </w:rPr>
        <w:t xml:space="preserve"> основные средства учитываются на забалансовом счете </w:t>
      </w:r>
      <w:r w:rsidR="009F181E" w:rsidRPr="00E15DC2">
        <w:rPr>
          <w:rFonts w:ascii="Times New Roman" w:hAnsi="Times New Roman" w:cs="Times New Roman"/>
          <w:b w:val="0"/>
          <w:sz w:val="28"/>
          <w:szCs w:val="28"/>
        </w:rPr>
        <w:t>001 «Арендованные основные средства» по инвентарным номерам арендодателя.</w:t>
      </w:r>
      <w:bookmarkEnd w:id="386"/>
      <w:r w:rsidR="00E15DC2" w:rsidRPr="00E15DC2">
        <w:rPr>
          <w:rFonts w:ascii="Times New Roman" w:hAnsi="Times New Roman" w:cs="Times New Roman"/>
          <w:b w:val="0"/>
          <w:sz w:val="28"/>
          <w:szCs w:val="28"/>
        </w:rPr>
        <w:t xml:space="preserve"> Основные средства, полученные в лизинг</w:t>
      </w:r>
      <w:r w:rsidR="00B77034">
        <w:rPr>
          <w:rFonts w:ascii="Times New Roman" w:hAnsi="Times New Roman" w:cs="Times New Roman"/>
          <w:b w:val="0"/>
          <w:sz w:val="28"/>
          <w:szCs w:val="28"/>
        </w:rPr>
        <w:t>,</w:t>
      </w:r>
      <w:r w:rsidR="00E15DC2" w:rsidRPr="00E15DC2">
        <w:rPr>
          <w:rFonts w:ascii="Times New Roman" w:hAnsi="Times New Roman" w:cs="Times New Roman"/>
          <w:b w:val="0"/>
          <w:sz w:val="28"/>
          <w:szCs w:val="28"/>
        </w:rPr>
        <w:t xml:space="preserve"> учитываются на забалансовом счете 001 «Арендованные основные средства» по инвентарным номерам Общества.</w:t>
      </w:r>
      <w:bookmarkEnd w:id="387"/>
    </w:p>
    <w:p w:rsidR="00A26957" w:rsidRPr="002F5C8A" w:rsidRDefault="00173FB0" w:rsidP="009B734B">
      <w:pPr>
        <w:pStyle w:val="3"/>
        <w:keepNext w:val="0"/>
        <w:jc w:val="both"/>
        <w:rPr>
          <w:rFonts w:ascii="Times New Roman" w:hAnsi="Times New Roman" w:cs="Times New Roman"/>
          <w:b w:val="0"/>
          <w:sz w:val="28"/>
          <w:szCs w:val="28"/>
        </w:rPr>
      </w:pPr>
      <w:bookmarkStart w:id="388" w:name="_Toc281489470"/>
      <w:bookmarkStart w:id="389" w:name="_Toc313951862"/>
      <w:r w:rsidRPr="002F5C8A">
        <w:rPr>
          <w:rFonts w:ascii="Times New Roman" w:hAnsi="Times New Roman" w:cs="Times New Roman"/>
          <w:b w:val="0"/>
          <w:sz w:val="28"/>
          <w:szCs w:val="28"/>
        </w:rPr>
        <w:t>Обязательства по проведению текущего</w:t>
      </w:r>
      <w:r w:rsidR="00377D12" w:rsidRPr="002F5C8A">
        <w:rPr>
          <w:rFonts w:ascii="Times New Roman" w:hAnsi="Times New Roman" w:cs="Times New Roman"/>
          <w:b w:val="0"/>
          <w:sz w:val="28"/>
          <w:szCs w:val="28"/>
        </w:rPr>
        <w:t>,</w:t>
      </w:r>
      <w:r w:rsidRPr="002F5C8A">
        <w:rPr>
          <w:rFonts w:ascii="Times New Roman" w:hAnsi="Times New Roman" w:cs="Times New Roman"/>
          <w:b w:val="0"/>
          <w:sz w:val="28"/>
          <w:szCs w:val="28"/>
        </w:rPr>
        <w:t xml:space="preserve"> капитального ремонта </w:t>
      </w:r>
      <w:r w:rsidR="005C7C2E" w:rsidRPr="002F5C8A">
        <w:rPr>
          <w:rFonts w:ascii="Times New Roman" w:hAnsi="Times New Roman" w:cs="Times New Roman"/>
          <w:b w:val="0"/>
          <w:sz w:val="28"/>
          <w:szCs w:val="28"/>
        </w:rPr>
        <w:t xml:space="preserve">имущества </w:t>
      </w:r>
      <w:r w:rsidRPr="002F5C8A">
        <w:rPr>
          <w:rFonts w:ascii="Times New Roman" w:hAnsi="Times New Roman" w:cs="Times New Roman"/>
          <w:b w:val="0"/>
          <w:sz w:val="28"/>
          <w:szCs w:val="28"/>
        </w:rPr>
        <w:t xml:space="preserve">арендованного </w:t>
      </w:r>
      <w:r w:rsidR="009F181E" w:rsidRPr="002F5C8A">
        <w:rPr>
          <w:rFonts w:ascii="Times New Roman" w:hAnsi="Times New Roman" w:cs="Times New Roman"/>
          <w:b w:val="0"/>
          <w:sz w:val="28"/>
          <w:szCs w:val="28"/>
        </w:rPr>
        <w:t xml:space="preserve">Обществом или </w:t>
      </w:r>
      <w:r w:rsidRPr="002F5C8A">
        <w:rPr>
          <w:rFonts w:ascii="Times New Roman" w:hAnsi="Times New Roman" w:cs="Times New Roman"/>
          <w:b w:val="0"/>
          <w:sz w:val="28"/>
          <w:szCs w:val="28"/>
        </w:rPr>
        <w:t xml:space="preserve">предоставленного </w:t>
      </w:r>
      <w:r w:rsidR="00377D12" w:rsidRPr="002F5C8A">
        <w:rPr>
          <w:rFonts w:ascii="Times New Roman" w:hAnsi="Times New Roman" w:cs="Times New Roman"/>
          <w:b w:val="0"/>
          <w:sz w:val="28"/>
          <w:szCs w:val="28"/>
        </w:rPr>
        <w:t xml:space="preserve">Обществом </w:t>
      </w:r>
      <w:r w:rsidRPr="002F5C8A">
        <w:rPr>
          <w:rFonts w:ascii="Times New Roman" w:hAnsi="Times New Roman" w:cs="Times New Roman"/>
          <w:b w:val="0"/>
          <w:sz w:val="28"/>
          <w:szCs w:val="28"/>
        </w:rPr>
        <w:t>в аренду</w:t>
      </w:r>
      <w:r w:rsidR="009F181E" w:rsidRPr="002F5C8A">
        <w:rPr>
          <w:rFonts w:ascii="Times New Roman" w:hAnsi="Times New Roman" w:cs="Times New Roman"/>
          <w:b w:val="0"/>
          <w:sz w:val="28"/>
          <w:szCs w:val="28"/>
        </w:rPr>
        <w:t xml:space="preserve"> </w:t>
      </w:r>
      <w:r w:rsidR="005C7C2E" w:rsidRPr="002F5C8A">
        <w:rPr>
          <w:rFonts w:ascii="Times New Roman" w:hAnsi="Times New Roman" w:cs="Times New Roman"/>
          <w:b w:val="0"/>
          <w:sz w:val="28"/>
          <w:szCs w:val="28"/>
        </w:rPr>
        <w:t>сторонним организациям</w:t>
      </w:r>
      <w:r w:rsidR="009F181E" w:rsidRPr="002F5C8A">
        <w:rPr>
          <w:rFonts w:ascii="Times New Roman" w:hAnsi="Times New Roman" w:cs="Times New Roman"/>
          <w:b w:val="0"/>
          <w:sz w:val="28"/>
          <w:szCs w:val="28"/>
        </w:rPr>
        <w:t>,</w:t>
      </w:r>
      <w:r w:rsidRPr="002F5C8A">
        <w:rPr>
          <w:rFonts w:ascii="Times New Roman" w:hAnsi="Times New Roman" w:cs="Times New Roman"/>
          <w:b w:val="0"/>
          <w:sz w:val="28"/>
          <w:szCs w:val="28"/>
        </w:rPr>
        <w:t xml:space="preserve"> устанавливаются условиями </w:t>
      </w:r>
      <w:r w:rsidR="009F181E" w:rsidRPr="002F5C8A">
        <w:rPr>
          <w:rFonts w:ascii="Times New Roman" w:hAnsi="Times New Roman" w:cs="Times New Roman"/>
          <w:b w:val="0"/>
          <w:sz w:val="28"/>
          <w:szCs w:val="28"/>
        </w:rPr>
        <w:t>договора аренды.</w:t>
      </w:r>
      <w:bookmarkEnd w:id="388"/>
      <w:bookmarkEnd w:id="389"/>
    </w:p>
    <w:p w:rsidR="00A26957" w:rsidRPr="002F5C8A" w:rsidRDefault="00FC32FE" w:rsidP="002F3543">
      <w:pPr>
        <w:pStyle w:val="2"/>
        <w:keepNext w:val="0"/>
        <w:spacing w:before="360" w:after="360"/>
        <w:ind w:left="578" w:hanging="578"/>
        <w:jc w:val="both"/>
        <w:rPr>
          <w:b/>
          <w:sz w:val="28"/>
          <w:szCs w:val="28"/>
        </w:rPr>
      </w:pPr>
      <w:bookmarkStart w:id="390" w:name="_Toc281487481"/>
      <w:bookmarkStart w:id="391" w:name="_Toc281489471"/>
      <w:bookmarkStart w:id="392" w:name="_Toc314336641"/>
      <w:r w:rsidRPr="002F5C8A">
        <w:rPr>
          <w:b/>
          <w:sz w:val="28"/>
          <w:szCs w:val="28"/>
        </w:rPr>
        <w:t>УЧЕТ ОБОРУДОВАНИЯ, ТРЕБУЮЩЕГО МОНТАЖА</w:t>
      </w:r>
      <w:bookmarkEnd w:id="390"/>
      <w:bookmarkEnd w:id="391"/>
      <w:bookmarkEnd w:id="392"/>
    </w:p>
    <w:p w:rsidR="00A26957" w:rsidRPr="002F5C8A" w:rsidRDefault="00A26957" w:rsidP="009B734B">
      <w:pPr>
        <w:pStyle w:val="3"/>
        <w:keepNext w:val="0"/>
        <w:jc w:val="both"/>
        <w:rPr>
          <w:rFonts w:ascii="Times New Roman" w:hAnsi="Times New Roman" w:cs="Times New Roman"/>
          <w:b w:val="0"/>
          <w:sz w:val="28"/>
          <w:szCs w:val="28"/>
        </w:rPr>
      </w:pPr>
      <w:bookmarkStart w:id="393" w:name="_Toc281489472"/>
      <w:bookmarkStart w:id="394" w:name="_Toc313951864"/>
      <w:r w:rsidRPr="002F5C8A">
        <w:rPr>
          <w:rFonts w:ascii="Times New Roman" w:hAnsi="Times New Roman" w:cs="Times New Roman"/>
          <w:b w:val="0"/>
          <w:sz w:val="28"/>
          <w:szCs w:val="28"/>
        </w:rPr>
        <w:t>К оборудованию к установке относится оборудование, вводимое в действие только после сборки его частей и прикрепления к фундаменту или опорам, к полу, междуэтажным перекрытиям и прочим несущим конструкциям зданий и сооружений, а также комплекты запасных частей такого оборудования. В состав этого оборудования включаются контрольно-измерительная аппаратура или другие приборы, предназначенные для монтажа в составе устанавливаемого оборудования</w:t>
      </w:r>
      <w:r w:rsidRPr="002F5C8A">
        <w:rPr>
          <w:rFonts w:ascii="Times New Roman" w:hAnsi="Times New Roman" w:cs="Times New Roman"/>
          <w:b w:val="0"/>
          <w:sz w:val="28"/>
          <w:szCs w:val="28"/>
          <w:vertAlign w:val="superscript"/>
        </w:rPr>
        <w:t>.</w:t>
      </w:r>
      <w:bookmarkEnd w:id="393"/>
      <w:bookmarkEnd w:id="394"/>
    </w:p>
    <w:p w:rsidR="00A26957" w:rsidRPr="002F5C8A" w:rsidRDefault="00A26957" w:rsidP="009B734B">
      <w:pPr>
        <w:pStyle w:val="3"/>
        <w:keepNext w:val="0"/>
        <w:jc w:val="both"/>
        <w:rPr>
          <w:rFonts w:ascii="Times New Roman" w:hAnsi="Times New Roman" w:cs="Times New Roman"/>
          <w:b w:val="0"/>
          <w:sz w:val="28"/>
          <w:szCs w:val="28"/>
        </w:rPr>
      </w:pPr>
      <w:bookmarkStart w:id="395" w:name="_Toc281489473"/>
      <w:bookmarkStart w:id="396" w:name="_Toc313951865"/>
      <w:r w:rsidRPr="002F5C8A">
        <w:rPr>
          <w:rFonts w:ascii="Times New Roman" w:hAnsi="Times New Roman" w:cs="Times New Roman"/>
          <w:b w:val="0"/>
          <w:sz w:val="28"/>
          <w:szCs w:val="28"/>
        </w:rPr>
        <w:t>Оборудование к установке принимается к учету на счет 07 по фактической себестоимости приобретения, которая складывается из стоимости по ценам приобретения и расходов по приобретению и доставке этого оборудования на склад</w:t>
      </w:r>
      <w:r w:rsidR="008A537B" w:rsidRPr="002F5C8A">
        <w:rPr>
          <w:rFonts w:ascii="Times New Roman" w:hAnsi="Times New Roman" w:cs="Times New Roman"/>
          <w:b w:val="0"/>
          <w:sz w:val="28"/>
          <w:szCs w:val="28"/>
        </w:rPr>
        <w:t>ы</w:t>
      </w:r>
      <w:r w:rsidRPr="002F5C8A">
        <w:rPr>
          <w:rFonts w:ascii="Times New Roman" w:hAnsi="Times New Roman" w:cs="Times New Roman"/>
          <w:b w:val="0"/>
          <w:sz w:val="28"/>
          <w:szCs w:val="28"/>
        </w:rPr>
        <w:t xml:space="preserve"> О</w:t>
      </w:r>
      <w:r w:rsidR="008A537B" w:rsidRPr="002F5C8A">
        <w:rPr>
          <w:rFonts w:ascii="Times New Roman" w:hAnsi="Times New Roman" w:cs="Times New Roman"/>
          <w:b w:val="0"/>
          <w:sz w:val="28"/>
          <w:szCs w:val="28"/>
        </w:rPr>
        <w:t>бщества</w:t>
      </w:r>
      <w:r w:rsidRPr="002F5C8A">
        <w:rPr>
          <w:rFonts w:ascii="Times New Roman" w:hAnsi="Times New Roman" w:cs="Times New Roman"/>
          <w:b w:val="0"/>
          <w:sz w:val="28"/>
          <w:szCs w:val="28"/>
        </w:rPr>
        <w:t>.</w:t>
      </w:r>
      <w:r w:rsidR="00895716" w:rsidRPr="002F5C8A">
        <w:rPr>
          <w:rFonts w:ascii="Times New Roman" w:hAnsi="Times New Roman" w:cs="Times New Roman"/>
          <w:b w:val="0"/>
          <w:sz w:val="28"/>
          <w:szCs w:val="28"/>
        </w:rPr>
        <w:t xml:space="preserve"> Счет 15 «Заготовление и приобретение материальных ценностей» при поступлении оборудования не используется.</w:t>
      </w:r>
      <w:bookmarkEnd w:id="395"/>
      <w:bookmarkEnd w:id="396"/>
    </w:p>
    <w:p w:rsidR="00A26957" w:rsidRPr="002F5C8A" w:rsidRDefault="00FC32FE" w:rsidP="002F3543">
      <w:pPr>
        <w:pStyle w:val="2"/>
        <w:keepNext w:val="0"/>
        <w:spacing w:before="360" w:after="360"/>
        <w:ind w:left="578" w:hanging="578"/>
        <w:jc w:val="both"/>
        <w:rPr>
          <w:b/>
          <w:sz w:val="28"/>
          <w:szCs w:val="28"/>
        </w:rPr>
      </w:pPr>
      <w:bookmarkStart w:id="397" w:name="_Toc281487482"/>
      <w:bookmarkStart w:id="398" w:name="_Toc281489474"/>
      <w:bookmarkStart w:id="399" w:name="_Toc314336642"/>
      <w:r w:rsidRPr="002F5C8A">
        <w:rPr>
          <w:b/>
          <w:sz w:val="28"/>
          <w:szCs w:val="28"/>
        </w:rPr>
        <w:t>НЕМАТЕРИАЛЬНЫЕ АКТИВЫ И ИХ АМОРТИЗАЦИЯ</w:t>
      </w:r>
      <w:bookmarkEnd w:id="397"/>
      <w:bookmarkEnd w:id="398"/>
      <w:bookmarkEnd w:id="399"/>
    </w:p>
    <w:p w:rsidR="00A26957" w:rsidRPr="002F5C8A" w:rsidRDefault="000667D5" w:rsidP="001E4FEB">
      <w:pPr>
        <w:pStyle w:val="3"/>
        <w:keepNext w:val="0"/>
        <w:tabs>
          <w:tab w:val="clear" w:pos="720"/>
          <w:tab w:val="num" w:pos="851"/>
        </w:tabs>
        <w:jc w:val="both"/>
        <w:rPr>
          <w:rFonts w:ascii="Times New Roman" w:hAnsi="Times New Roman" w:cs="Times New Roman"/>
          <w:b w:val="0"/>
          <w:sz w:val="28"/>
          <w:szCs w:val="28"/>
        </w:rPr>
      </w:pPr>
      <w:bookmarkStart w:id="400" w:name="_Toc281489475"/>
      <w:bookmarkStart w:id="401" w:name="_Toc313951867"/>
      <w:r w:rsidRPr="002F5C8A">
        <w:rPr>
          <w:rFonts w:ascii="Times New Roman" w:hAnsi="Times New Roman" w:cs="Times New Roman"/>
          <w:b w:val="0"/>
          <w:sz w:val="28"/>
          <w:szCs w:val="28"/>
        </w:rPr>
        <w:t>Учет нематериальных активов Общества ведется в соответствии с Положением по бухгалтерскому учету «Учет нематериальных активов» (ПБУ 14/2007) утвержденным Приказом Минфина РФ от 27.12.2007г. №153н</w:t>
      </w:r>
      <w:r w:rsidR="005A7DF3" w:rsidRPr="002F5C8A">
        <w:rPr>
          <w:rFonts w:ascii="Times New Roman" w:hAnsi="Times New Roman" w:cs="Times New Roman"/>
          <w:b w:val="0"/>
          <w:sz w:val="28"/>
          <w:szCs w:val="28"/>
        </w:rPr>
        <w:t>.</w:t>
      </w:r>
      <w:bookmarkEnd w:id="400"/>
      <w:bookmarkEnd w:id="401"/>
    </w:p>
    <w:p w:rsidR="00A26957" w:rsidRPr="002F5C8A" w:rsidRDefault="005A7DF3" w:rsidP="001E4FEB">
      <w:pPr>
        <w:pStyle w:val="3"/>
        <w:keepNext w:val="0"/>
        <w:tabs>
          <w:tab w:val="clear" w:pos="720"/>
          <w:tab w:val="num" w:pos="851"/>
        </w:tabs>
        <w:jc w:val="both"/>
        <w:rPr>
          <w:rFonts w:ascii="Times New Roman" w:hAnsi="Times New Roman" w:cs="Times New Roman"/>
          <w:b w:val="0"/>
          <w:sz w:val="28"/>
          <w:szCs w:val="28"/>
        </w:rPr>
      </w:pPr>
      <w:bookmarkStart w:id="402" w:name="_Toc281489476"/>
      <w:bookmarkStart w:id="403" w:name="_Toc313951868"/>
      <w:r w:rsidRPr="002F5C8A">
        <w:rPr>
          <w:rFonts w:ascii="Times New Roman" w:hAnsi="Times New Roman" w:cs="Times New Roman"/>
          <w:b w:val="0"/>
          <w:sz w:val="28"/>
          <w:szCs w:val="28"/>
        </w:rPr>
        <w:t>Единицей бухгалтерского учета нематериальных активов является инвентарный объект. Инвентарным объектом нематериальных активов признается совокупность прав, возникающих из одного патента, свидетельства, договора об отчуждении исключительного права на результат интеллектуальной деятельности или на средство индивидуализации либо в ином установленном законом порядке, предназначенных для выполнения определенных самостоятельных функций.</w:t>
      </w:r>
      <w:bookmarkEnd w:id="402"/>
      <w:bookmarkEnd w:id="403"/>
    </w:p>
    <w:p w:rsidR="00A26957" w:rsidRPr="002F5C8A" w:rsidRDefault="005A7DF3" w:rsidP="001E4FEB">
      <w:pPr>
        <w:pStyle w:val="3"/>
        <w:keepNext w:val="0"/>
        <w:tabs>
          <w:tab w:val="clear" w:pos="720"/>
          <w:tab w:val="num" w:pos="851"/>
        </w:tabs>
        <w:jc w:val="both"/>
        <w:rPr>
          <w:rFonts w:ascii="Times New Roman" w:hAnsi="Times New Roman" w:cs="Times New Roman"/>
          <w:b w:val="0"/>
          <w:sz w:val="28"/>
          <w:szCs w:val="28"/>
        </w:rPr>
      </w:pPr>
      <w:bookmarkStart w:id="404" w:name="_Toc281489477"/>
      <w:bookmarkStart w:id="405" w:name="_Toc313951869"/>
      <w:r w:rsidRPr="002F5C8A">
        <w:rPr>
          <w:rFonts w:ascii="Times New Roman" w:hAnsi="Times New Roman" w:cs="Times New Roman"/>
          <w:b w:val="0"/>
          <w:sz w:val="28"/>
          <w:szCs w:val="28"/>
        </w:rPr>
        <w:lastRenderedPageBreak/>
        <w:t>Нематериальный актив принимается к бухгалтерскому учету по фактической (первоначальной) стоимости, определенной по состоянию на дату принятия его к бухгалтерскому учету.</w:t>
      </w:r>
      <w:bookmarkEnd w:id="404"/>
      <w:bookmarkEnd w:id="405"/>
    </w:p>
    <w:p w:rsidR="00A26957" w:rsidRPr="002F5C8A" w:rsidRDefault="005A7DF3" w:rsidP="001E4FEB">
      <w:pPr>
        <w:pStyle w:val="3"/>
        <w:keepNext w:val="0"/>
        <w:tabs>
          <w:tab w:val="clear" w:pos="720"/>
          <w:tab w:val="num" w:pos="851"/>
        </w:tabs>
        <w:jc w:val="both"/>
        <w:rPr>
          <w:rFonts w:ascii="Times New Roman" w:hAnsi="Times New Roman" w:cs="Times New Roman"/>
          <w:b w:val="0"/>
          <w:sz w:val="28"/>
          <w:szCs w:val="28"/>
        </w:rPr>
      </w:pPr>
      <w:bookmarkStart w:id="406" w:name="_Toc281489478"/>
      <w:bookmarkStart w:id="407" w:name="_Toc313951870"/>
      <w:r w:rsidRPr="002F5C8A">
        <w:rPr>
          <w:rFonts w:ascii="Times New Roman" w:hAnsi="Times New Roman" w:cs="Times New Roman"/>
          <w:b w:val="0"/>
          <w:sz w:val="28"/>
          <w:szCs w:val="28"/>
        </w:rPr>
        <w:t>Фактическая (первоначальная) стоимость нематериального актива, приобретенного по договору, предусматривающему исполнение обязательств (оплату) не денежными средствами, определяется исходя из стоимости активов, переданных или подлежащих передаче организацией. Стоимость активов, переданных или подлежащих передаче организацией, устанавливается исходя из цены, по которой в сравнимых обстоятельствах обычно организация определяет стоимость аналогичных активов.</w:t>
      </w:r>
      <w:bookmarkEnd w:id="406"/>
      <w:bookmarkEnd w:id="407"/>
    </w:p>
    <w:p w:rsidR="00A26957" w:rsidRPr="002F5C8A" w:rsidRDefault="005A7DF3" w:rsidP="001E4FEB">
      <w:pPr>
        <w:pStyle w:val="3"/>
        <w:keepNext w:val="0"/>
        <w:tabs>
          <w:tab w:val="clear" w:pos="720"/>
          <w:tab w:val="num" w:pos="851"/>
        </w:tabs>
        <w:jc w:val="both"/>
        <w:rPr>
          <w:rFonts w:ascii="Times New Roman" w:hAnsi="Times New Roman" w:cs="Times New Roman"/>
          <w:b w:val="0"/>
          <w:sz w:val="28"/>
          <w:szCs w:val="28"/>
        </w:rPr>
      </w:pPr>
      <w:bookmarkStart w:id="408" w:name="_Toc281489479"/>
      <w:bookmarkStart w:id="409" w:name="_Toc313951871"/>
      <w:r w:rsidRPr="002F5C8A">
        <w:rPr>
          <w:rFonts w:ascii="Times New Roman" w:hAnsi="Times New Roman" w:cs="Times New Roman"/>
          <w:b w:val="0"/>
          <w:sz w:val="28"/>
          <w:szCs w:val="28"/>
        </w:rPr>
        <w:t>При невозможности установить стоимость активов, переданных или подлежащих передаче организацией по таким договорам, стоимость нематериального актива, полученного организацией, устанавливается исходя из цены, по которой в сравнимых обстоятельствах приобретаются аналогичные нематериальные активы.</w:t>
      </w:r>
      <w:bookmarkEnd w:id="408"/>
      <w:bookmarkEnd w:id="409"/>
    </w:p>
    <w:p w:rsidR="00A26957" w:rsidRPr="002F5C8A" w:rsidRDefault="006B7737" w:rsidP="001E4FEB">
      <w:pPr>
        <w:pStyle w:val="3"/>
        <w:keepNext w:val="0"/>
        <w:tabs>
          <w:tab w:val="clear" w:pos="720"/>
          <w:tab w:val="num" w:pos="851"/>
        </w:tabs>
        <w:jc w:val="both"/>
        <w:rPr>
          <w:rFonts w:ascii="Times New Roman" w:hAnsi="Times New Roman" w:cs="Times New Roman"/>
          <w:b w:val="0"/>
          <w:sz w:val="28"/>
          <w:szCs w:val="28"/>
        </w:rPr>
      </w:pPr>
      <w:bookmarkStart w:id="410" w:name="_Toc281489480"/>
      <w:bookmarkStart w:id="411" w:name="_Toc313951872"/>
      <w:r w:rsidRPr="002F5C8A">
        <w:rPr>
          <w:rFonts w:ascii="Times New Roman" w:hAnsi="Times New Roman" w:cs="Times New Roman"/>
          <w:b w:val="0"/>
          <w:sz w:val="28"/>
          <w:szCs w:val="28"/>
        </w:rPr>
        <w:t>Фактическая (первоначальная) стоимость нематериального актива, по которой он принят к бухгалтерскому учету, не подлежит изменению</w:t>
      </w:r>
      <w:r w:rsidR="00A26957" w:rsidRPr="002F5C8A">
        <w:rPr>
          <w:rFonts w:ascii="Times New Roman" w:hAnsi="Times New Roman" w:cs="Times New Roman"/>
          <w:b w:val="0"/>
          <w:sz w:val="28"/>
          <w:szCs w:val="28"/>
        </w:rPr>
        <w:t>.</w:t>
      </w:r>
      <w:bookmarkEnd w:id="410"/>
      <w:bookmarkEnd w:id="411"/>
    </w:p>
    <w:p w:rsidR="00A26957" w:rsidRPr="002F5C8A" w:rsidRDefault="006B7737" w:rsidP="001E4FEB">
      <w:pPr>
        <w:pStyle w:val="3"/>
        <w:keepNext w:val="0"/>
        <w:tabs>
          <w:tab w:val="clear" w:pos="720"/>
          <w:tab w:val="num" w:pos="851"/>
        </w:tabs>
        <w:jc w:val="both"/>
        <w:rPr>
          <w:rFonts w:ascii="Times New Roman" w:hAnsi="Times New Roman" w:cs="Times New Roman"/>
          <w:b w:val="0"/>
          <w:sz w:val="28"/>
          <w:szCs w:val="28"/>
        </w:rPr>
      </w:pPr>
      <w:bookmarkStart w:id="412" w:name="_Toc281489481"/>
      <w:bookmarkStart w:id="413" w:name="_Toc313951873"/>
      <w:r w:rsidRPr="002F5C8A">
        <w:rPr>
          <w:rFonts w:ascii="Times New Roman" w:hAnsi="Times New Roman" w:cs="Times New Roman"/>
          <w:b w:val="0"/>
          <w:sz w:val="28"/>
          <w:szCs w:val="28"/>
        </w:rPr>
        <w:t>Переоценка нематериальных активов не производится.</w:t>
      </w:r>
      <w:bookmarkEnd w:id="412"/>
      <w:bookmarkEnd w:id="413"/>
    </w:p>
    <w:p w:rsidR="00D941D5" w:rsidRPr="002F5C8A" w:rsidRDefault="00D941D5" w:rsidP="001E4FEB">
      <w:pPr>
        <w:pStyle w:val="3"/>
        <w:keepNext w:val="0"/>
        <w:tabs>
          <w:tab w:val="clear" w:pos="720"/>
          <w:tab w:val="num" w:pos="851"/>
        </w:tabs>
        <w:jc w:val="both"/>
        <w:rPr>
          <w:rFonts w:ascii="Times New Roman" w:hAnsi="Times New Roman" w:cs="Times New Roman"/>
          <w:b w:val="0"/>
          <w:sz w:val="28"/>
          <w:szCs w:val="28"/>
        </w:rPr>
      </w:pPr>
      <w:bookmarkStart w:id="414" w:name="_Toc281489482"/>
      <w:bookmarkStart w:id="415" w:name="_Toc313951874"/>
      <w:r w:rsidRPr="002F5C8A">
        <w:rPr>
          <w:rFonts w:ascii="Times New Roman" w:hAnsi="Times New Roman" w:cs="Times New Roman"/>
          <w:b w:val="0"/>
          <w:sz w:val="28"/>
          <w:szCs w:val="28"/>
        </w:rPr>
        <w:t>Сроки полезного использования нематериальных активов определяются экспертной комиссией и утверждаются руководителем Общества (или специально уполномоченным им лицом) при принятии объекта к учету исходя из следующих положений:</w:t>
      </w:r>
      <w:bookmarkEnd w:id="414"/>
      <w:bookmarkEnd w:id="415"/>
    </w:p>
    <w:p w:rsidR="00D941D5" w:rsidRPr="002F5C8A" w:rsidRDefault="00D941D5" w:rsidP="00DE23CB">
      <w:pPr>
        <w:numPr>
          <w:ilvl w:val="0"/>
          <w:numId w:val="2"/>
        </w:numPr>
        <w:ind w:left="1080" w:hanging="360"/>
        <w:jc w:val="both"/>
        <w:rPr>
          <w:sz w:val="28"/>
          <w:szCs w:val="28"/>
        </w:rPr>
      </w:pPr>
      <w:r w:rsidRPr="002F5C8A">
        <w:rPr>
          <w:sz w:val="28"/>
          <w:szCs w:val="28"/>
        </w:rPr>
        <w:t>по правам, приобретенным на основе патентов, свидетельств и иных аналогичных охранных документов, содержащих сроки их действия, или имеющим законодательно установленные сроки действия – исходя из срока, зафиксированного в таком документе;</w:t>
      </w:r>
    </w:p>
    <w:p w:rsidR="00D941D5" w:rsidRPr="002F5C8A" w:rsidRDefault="00D941D5" w:rsidP="00DE23CB">
      <w:pPr>
        <w:numPr>
          <w:ilvl w:val="0"/>
          <w:numId w:val="2"/>
        </w:numPr>
        <w:ind w:left="1080" w:hanging="360"/>
        <w:jc w:val="both"/>
        <w:rPr>
          <w:sz w:val="28"/>
          <w:szCs w:val="28"/>
        </w:rPr>
      </w:pPr>
      <w:r w:rsidRPr="002F5C8A">
        <w:rPr>
          <w:sz w:val="28"/>
          <w:szCs w:val="28"/>
        </w:rPr>
        <w:t>по правам, приобретенным на основе авторских договоров, договоров уступки и иных аналогичных договоров, содержащих конкретные сроки, на которые приобретаются нематериальные активы – исходя из сроков, указанным в таких договорах;</w:t>
      </w:r>
    </w:p>
    <w:p w:rsidR="00D941D5" w:rsidRPr="002F5C8A" w:rsidRDefault="00D941D5" w:rsidP="00DE23CB">
      <w:pPr>
        <w:numPr>
          <w:ilvl w:val="0"/>
          <w:numId w:val="2"/>
        </w:numPr>
        <w:ind w:left="1080" w:hanging="360"/>
        <w:jc w:val="both"/>
        <w:rPr>
          <w:sz w:val="28"/>
          <w:szCs w:val="28"/>
        </w:rPr>
      </w:pPr>
      <w:r w:rsidRPr="002F5C8A">
        <w:rPr>
          <w:sz w:val="28"/>
          <w:szCs w:val="28"/>
        </w:rPr>
        <w:t>по иным объектам нематериальных активов – исходя из ожидаемого срока использования объекта, в течение которого Общество будет получать экономические выгоды от использования данных активов;</w:t>
      </w:r>
    </w:p>
    <w:p w:rsidR="00D941D5" w:rsidRPr="002F5C8A" w:rsidRDefault="00D941D5" w:rsidP="00DE23CB">
      <w:pPr>
        <w:numPr>
          <w:ilvl w:val="0"/>
          <w:numId w:val="2"/>
        </w:numPr>
        <w:ind w:left="1080" w:hanging="360"/>
        <w:jc w:val="both"/>
        <w:rPr>
          <w:sz w:val="28"/>
          <w:szCs w:val="28"/>
        </w:rPr>
      </w:pPr>
      <w:r w:rsidRPr="002F5C8A">
        <w:rPr>
          <w:sz w:val="28"/>
          <w:szCs w:val="28"/>
        </w:rPr>
        <w:t xml:space="preserve">объекты нематериальных активов, срок полезного использования которым установить невозможно, признаются нематериальными активами с неопределенным сроком использования. </w:t>
      </w:r>
    </w:p>
    <w:p w:rsidR="00A26957" w:rsidRPr="002F5C8A" w:rsidRDefault="00D941D5" w:rsidP="00DE23CB">
      <w:pPr>
        <w:numPr>
          <w:ilvl w:val="0"/>
          <w:numId w:val="2"/>
        </w:numPr>
        <w:ind w:left="1080" w:hanging="360"/>
        <w:jc w:val="both"/>
        <w:rPr>
          <w:sz w:val="28"/>
          <w:szCs w:val="28"/>
        </w:rPr>
      </w:pPr>
      <w:r w:rsidRPr="002F5C8A">
        <w:rPr>
          <w:sz w:val="28"/>
          <w:szCs w:val="28"/>
        </w:rPr>
        <w:t>срок полезного использования деловой репутации устанавливается в размере 20 лет (но не более срока деятельности организации).</w:t>
      </w:r>
    </w:p>
    <w:p w:rsidR="00A26957" w:rsidRPr="002F5C8A" w:rsidRDefault="00916E5E" w:rsidP="001E4FEB">
      <w:pPr>
        <w:pStyle w:val="3"/>
        <w:keepNext w:val="0"/>
        <w:tabs>
          <w:tab w:val="clear" w:pos="720"/>
          <w:tab w:val="num" w:pos="851"/>
        </w:tabs>
        <w:jc w:val="both"/>
        <w:rPr>
          <w:rFonts w:ascii="Times New Roman" w:hAnsi="Times New Roman" w:cs="Times New Roman"/>
          <w:b w:val="0"/>
          <w:sz w:val="28"/>
          <w:szCs w:val="28"/>
        </w:rPr>
      </w:pPr>
      <w:bookmarkStart w:id="416" w:name="_Toc281489483"/>
      <w:bookmarkStart w:id="417" w:name="_Toc313951875"/>
      <w:r w:rsidRPr="002F5C8A">
        <w:rPr>
          <w:rFonts w:ascii="Times New Roman" w:hAnsi="Times New Roman" w:cs="Times New Roman"/>
          <w:b w:val="0"/>
          <w:sz w:val="28"/>
          <w:szCs w:val="28"/>
        </w:rPr>
        <w:lastRenderedPageBreak/>
        <w:t>Обществом ежегодно, в рамках проведения инвентаризации, проверяется срок полезного использования нематериального актива на необходимость его уточнения. В случае существенного изменения продолжительности периода, в течение которого Общество предполагает использовать актив, срок его полезного использования подлежит уточнению. Возникшие в связи с этим корректировки отражаются в бухгалтерском учете и бухгалтерской отчетности на начало отчетного года как изменения в оценочных значениях.</w:t>
      </w:r>
      <w:bookmarkEnd w:id="416"/>
      <w:bookmarkEnd w:id="417"/>
    </w:p>
    <w:p w:rsidR="00A26957" w:rsidRPr="002F5C8A" w:rsidRDefault="00916E5E" w:rsidP="001E4FEB">
      <w:pPr>
        <w:pStyle w:val="3"/>
        <w:keepNext w:val="0"/>
        <w:tabs>
          <w:tab w:val="clear" w:pos="720"/>
          <w:tab w:val="num" w:pos="851"/>
        </w:tabs>
        <w:jc w:val="both"/>
        <w:rPr>
          <w:rFonts w:ascii="Times New Roman" w:hAnsi="Times New Roman" w:cs="Times New Roman"/>
          <w:b w:val="0"/>
          <w:sz w:val="28"/>
          <w:szCs w:val="28"/>
        </w:rPr>
      </w:pPr>
      <w:bookmarkStart w:id="418" w:name="_Toc281489484"/>
      <w:bookmarkStart w:id="419" w:name="_Toc313951876"/>
      <w:r w:rsidRPr="002F5C8A">
        <w:rPr>
          <w:rFonts w:ascii="Times New Roman" w:hAnsi="Times New Roman" w:cs="Times New Roman"/>
          <w:b w:val="0"/>
          <w:sz w:val="28"/>
          <w:szCs w:val="28"/>
        </w:rPr>
        <w:t>В отношении объектов нематериальных активов с неопределенным сроком использования, Обществом, в рамках проведения инвентаризации, ежегодно рассматривается наличие факторов, свидетельствующих о невозможности надежно определить срок полезного использования объекта. В случае прекращения существования указанных факторов, Общество определяет срок полезного использования данного нематериального актива, способ его амортизации. Возникшие в связи с этим корректировки отражаются в бухгалтерском учете и отчетности на начало отчетного года как изменения в оценочных значениях.</w:t>
      </w:r>
      <w:bookmarkEnd w:id="418"/>
      <w:bookmarkEnd w:id="419"/>
    </w:p>
    <w:p w:rsidR="00A26957" w:rsidRPr="002F5C8A" w:rsidRDefault="00916E5E" w:rsidP="001E4FEB">
      <w:pPr>
        <w:pStyle w:val="3"/>
        <w:keepNext w:val="0"/>
        <w:tabs>
          <w:tab w:val="clear" w:pos="720"/>
          <w:tab w:val="num" w:pos="851"/>
        </w:tabs>
        <w:jc w:val="both"/>
        <w:rPr>
          <w:rFonts w:ascii="Times New Roman" w:hAnsi="Times New Roman" w:cs="Times New Roman"/>
          <w:b w:val="0"/>
          <w:sz w:val="28"/>
          <w:szCs w:val="28"/>
        </w:rPr>
      </w:pPr>
      <w:bookmarkStart w:id="420" w:name="_Toc281489485"/>
      <w:bookmarkStart w:id="421" w:name="_Toc313951877"/>
      <w:r w:rsidRPr="002F5C8A">
        <w:rPr>
          <w:rFonts w:ascii="Times New Roman" w:hAnsi="Times New Roman" w:cs="Times New Roman"/>
          <w:b w:val="0"/>
          <w:sz w:val="28"/>
          <w:szCs w:val="28"/>
        </w:rPr>
        <w:t>Амортизационные отчисления по всем видам нематериальных активов производятся линейным способом.</w:t>
      </w:r>
      <w:bookmarkEnd w:id="420"/>
      <w:bookmarkEnd w:id="421"/>
    </w:p>
    <w:p w:rsidR="00916E5E" w:rsidRPr="002F5C8A" w:rsidRDefault="00916E5E" w:rsidP="001E4FEB">
      <w:pPr>
        <w:pStyle w:val="3"/>
        <w:keepNext w:val="0"/>
        <w:tabs>
          <w:tab w:val="clear" w:pos="720"/>
          <w:tab w:val="num" w:pos="851"/>
        </w:tabs>
        <w:jc w:val="both"/>
        <w:rPr>
          <w:rFonts w:ascii="Times New Roman" w:hAnsi="Times New Roman" w:cs="Times New Roman"/>
          <w:b w:val="0"/>
          <w:sz w:val="28"/>
          <w:szCs w:val="28"/>
        </w:rPr>
      </w:pPr>
      <w:bookmarkStart w:id="422" w:name="_Toc281489486"/>
      <w:bookmarkStart w:id="423" w:name="_Toc313951878"/>
      <w:r w:rsidRPr="002F5C8A">
        <w:rPr>
          <w:rFonts w:ascii="Times New Roman" w:hAnsi="Times New Roman" w:cs="Times New Roman"/>
          <w:b w:val="0"/>
          <w:sz w:val="28"/>
          <w:szCs w:val="28"/>
        </w:rPr>
        <w:t>Обществом ежегодно, в рамках проведения инвентаризации, проверяется способ определения амортизации на предмет его уточнения. Если расчет ожидаемого поступления будущих экономических выгод от использования нематериального актива существенно изменился, способ определения амортизации такого актива подлежит изменению. Возникшие в связи с этим корректировки отражаются в бухгалтерском учете и бухгалтерской отчетности на начало отчетного года как изменения в оценочных значениях.</w:t>
      </w:r>
      <w:bookmarkEnd w:id="422"/>
      <w:bookmarkEnd w:id="423"/>
    </w:p>
    <w:p w:rsidR="00916E5E" w:rsidRPr="002F5C8A" w:rsidRDefault="00916E5E" w:rsidP="001E4FEB">
      <w:pPr>
        <w:pStyle w:val="3"/>
        <w:keepNext w:val="0"/>
        <w:tabs>
          <w:tab w:val="clear" w:pos="720"/>
          <w:tab w:val="num" w:pos="851"/>
        </w:tabs>
        <w:jc w:val="both"/>
        <w:rPr>
          <w:rFonts w:ascii="Times New Roman" w:hAnsi="Times New Roman" w:cs="Times New Roman"/>
          <w:b w:val="0"/>
          <w:sz w:val="28"/>
          <w:szCs w:val="28"/>
        </w:rPr>
      </w:pPr>
      <w:bookmarkStart w:id="424" w:name="_Toc281489487"/>
      <w:bookmarkStart w:id="425" w:name="_Toc313951879"/>
      <w:r w:rsidRPr="002F5C8A">
        <w:rPr>
          <w:rFonts w:ascii="Times New Roman" w:hAnsi="Times New Roman" w:cs="Times New Roman"/>
          <w:b w:val="0"/>
          <w:sz w:val="28"/>
          <w:szCs w:val="28"/>
        </w:rPr>
        <w:t>В течение срока полезного использования нематериальных активов начисление амортизационных отчислений не приостанавливается.</w:t>
      </w:r>
      <w:bookmarkEnd w:id="424"/>
      <w:bookmarkEnd w:id="425"/>
    </w:p>
    <w:p w:rsidR="00916E5E" w:rsidRPr="002F5C8A" w:rsidRDefault="00916E5E" w:rsidP="001E4FEB">
      <w:pPr>
        <w:pStyle w:val="3"/>
        <w:keepNext w:val="0"/>
        <w:tabs>
          <w:tab w:val="clear" w:pos="720"/>
          <w:tab w:val="num" w:pos="851"/>
        </w:tabs>
        <w:jc w:val="both"/>
        <w:rPr>
          <w:rFonts w:ascii="Times New Roman" w:hAnsi="Times New Roman" w:cs="Times New Roman"/>
          <w:b w:val="0"/>
          <w:sz w:val="28"/>
          <w:szCs w:val="28"/>
        </w:rPr>
      </w:pPr>
      <w:bookmarkStart w:id="426" w:name="_Toc281489488"/>
      <w:bookmarkStart w:id="427" w:name="_Toc313951880"/>
      <w:r w:rsidRPr="002F5C8A">
        <w:rPr>
          <w:rFonts w:ascii="Times New Roman" w:hAnsi="Times New Roman" w:cs="Times New Roman"/>
          <w:b w:val="0"/>
          <w:sz w:val="28"/>
          <w:szCs w:val="28"/>
        </w:rPr>
        <w:t xml:space="preserve">Амортизационные отчисления по нематериальным активам отражаются в бухгалтерском учете отчетного периода, к которому они относятся, и начисляются независимо от результатов деятельности организации в отчетном периоде. Начисление амортизации осуществляется ежемесячно на специальном счете </w:t>
      </w:r>
      <w:r w:rsidR="00916FB1" w:rsidRPr="002F5C8A">
        <w:rPr>
          <w:rFonts w:ascii="Times New Roman" w:hAnsi="Times New Roman" w:cs="Times New Roman"/>
          <w:b w:val="0"/>
          <w:sz w:val="28"/>
          <w:szCs w:val="28"/>
        </w:rPr>
        <w:t xml:space="preserve">05 </w:t>
      </w:r>
      <w:r w:rsidRPr="002F5C8A">
        <w:rPr>
          <w:rFonts w:ascii="Times New Roman" w:hAnsi="Times New Roman" w:cs="Times New Roman"/>
          <w:b w:val="0"/>
          <w:sz w:val="28"/>
          <w:szCs w:val="28"/>
        </w:rPr>
        <w:t>«Амортизация нематериальных активов».</w:t>
      </w:r>
      <w:bookmarkEnd w:id="426"/>
      <w:bookmarkEnd w:id="427"/>
    </w:p>
    <w:p w:rsidR="00916E5E" w:rsidRPr="002F5C8A" w:rsidRDefault="00916E5E" w:rsidP="001E4FEB">
      <w:pPr>
        <w:pStyle w:val="3"/>
        <w:keepNext w:val="0"/>
        <w:tabs>
          <w:tab w:val="clear" w:pos="720"/>
          <w:tab w:val="num" w:pos="851"/>
        </w:tabs>
        <w:jc w:val="both"/>
        <w:rPr>
          <w:rFonts w:ascii="Times New Roman" w:hAnsi="Times New Roman" w:cs="Times New Roman"/>
          <w:b w:val="0"/>
          <w:sz w:val="28"/>
          <w:szCs w:val="28"/>
        </w:rPr>
      </w:pPr>
      <w:bookmarkStart w:id="428" w:name="_Toc281489489"/>
      <w:bookmarkStart w:id="429" w:name="_Toc313951881"/>
      <w:r w:rsidRPr="002F5C8A">
        <w:rPr>
          <w:rFonts w:ascii="Times New Roman" w:hAnsi="Times New Roman" w:cs="Times New Roman"/>
          <w:b w:val="0"/>
          <w:sz w:val="28"/>
          <w:szCs w:val="28"/>
        </w:rPr>
        <w:t>Стоимость нематериального актива, который выбывает или не способен приносить организации экономические выгоды в будущем, подлежит списанию с бухгалтерского учета</w:t>
      </w:r>
      <w:r w:rsidR="00E746C0" w:rsidRPr="002F5C8A">
        <w:rPr>
          <w:rFonts w:ascii="Times New Roman" w:hAnsi="Times New Roman" w:cs="Times New Roman"/>
          <w:b w:val="0"/>
          <w:sz w:val="28"/>
          <w:szCs w:val="28"/>
        </w:rPr>
        <w:t xml:space="preserve">. Одновременно со </w:t>
      </w:r>
      <w:r w:rsidR="00E746C0" w:rsidRPr="002F5C8A">
        <w:rPr>
          <w:rFonts w:ascii="Times New Roman" w:hAnsi="Times New Roman" w:cs="Times New Roman"/>
          <w:b w:val="0"/>
          <w:sz w:val="28"/>
          <w:szCs w:val="28"/>
        </w:rPr>
        <w:lastRenderedPageBreak/>
        <w:t>списанием стоимости нематериальных активов подлежит списанию сумма накопленных амортизационных отчислений по этим нематериальным активам</w:t>
      </w:r>
      <w:r w:rsidRPr="002F5C8A">
        <w:rPr>
          <w:rFonts w:ascii="Times New Roman" w:hAnsi="Times New Roman" w:cs="Times New Roman"/>
          <w:b w:val="0"/>
          <w:sz w:val="28"/>
          <w:szCs w:val="28"/>
        </w:rPr>
        <w:t>.</w:t>
      </w:r>
      <w:bookmarkEnd w:id="428"/>
      <w:bookmarkEnd w:id="429"/>
    </w:p>
    <w:p w:rsidR="00916E5E" w:rsidRPr="002F5C8A" w:rsidRDefault="00916E5E" w:rsidP="001E4FEB">
      <w:pPr>
        <w:pStyle w:val="3"/>
        <w:keepNext w:val="0"/>
        <w:tabs>
          <w:tab w:val="clear" w:pos="720"/>
          <w:tab w:val="num" w:pos="851"/>
        </w:tabs>
        <w:jc w:val="both"/>
        <w:rPr>
          <w:rFonts w:ascii="Times New Roman" w:hAnsi="Times New Roman" w:cs="Times New Roman"/>
          <w:b w:val="0"/>
          <w:sz w:val="28"/>
          <w:szCs w:val="28"/>
        </w:rPr>
      </w:pPr>
      <w:bookmarkStart w:id="430" w:name="_Toc281489490"/>
      <w:bookmarkStart w:id="431" w:name="_Toc313951882"/>
      <w:r w:rsidRPr="002F5C8A">
        <w:rPr>
          <w:rFonts w:ascii="Times New Roman" w:hAnsi="Times New Roman" w:cs="Times New Roman"/>
          <w:b w:val="0"/>
          <w:sz w:val="28"/>
          <w:szCs w:val="28"/>
        </w:rPr>
        <w:t>Доходы и расходы от списания нематериальных активов отражаются в бухгалтерском учете в отчетном периоде, к которому они относятся. Доходы и расходы от списания нематериальных активов относятся на финансовые результаты организации в качестве прочих доходов и расходов.</w:t>
      </w:r>
      <w:bookmarkEnd w:id="430"/>
      <w:bookmarkEnd w:id="431"/>
    </w:p>
    <w:p w:rsidR="00DE0299" w:rsidRPr="002F5C8A" w:rsidRDefault="00DE0299" w:rsidP="001E4FEB">
      <w:pPr>
        <w:pStyle w:val="3"/>
        <w:keepNext w:val="0"/>
        <w:tabs>
          <w:tab w:val="clear" w:pos="720"/>
          <w:tab w:val="num" w:pos="851"/>
        </w:tabs>
        <w:jc w:val="both"/>
        <w:rPr>
          <w:rFonts w:ascii="Times New Roman" w:hAnsi="Times New Roman" w:cs="Times New Roman"/>
          <w:b w:val="0"/>
          <w:sz w:val="28"/>
          <w:szCs w:val="28"/>
        </w:rPr>
      </w:pPr>
      <w:bookmarkStart w:id="432" w:name="_Toc281489491"/>
      <w:bookmarkStart w:id="433" w:name="_Toc313951883"/>
      <w:r w:rsidRPr="002F5C8A">
        <w:rPr>
          <w:rFonts w:ascii="Times New Roman" w:hAnsi="Times New Roman" w:cs="Times New Roman"/>
          <w:b w:val="0"/>
          <w:sz w:val="28"/>
          <w:szCs w:val="28"/>
        </w:rPr>
        <w:t xml:space="preserve">Нематериальные активы, полученные в пользование, учитываются Обществом на забалансовом счете </w:t>
      </w:r>
      <w:r w:rsidR="001A7A94" w:rsidRPr="002F5C8A">
        <w:rPr>
          <w:rFonts w:ascii="Times New Roman" w:hAnsi="Times New Roman" w:cs="Times New Roman"/>
          <w:b w:val="0"/>
          <w:sz w:val="28"/>
          <w:szCs w:val="28"/>
        </w:rPr>
        <w:t xml:space="preserve">«НМА, полученные в пользование» </w:t>
      </w:r>
      <w:r w:rsidRPr="002F5C8A">
        <w:rPr>
          <w:rFonts w:ascii="Times New Roman" w:hAnsi="Times New Roman" w:cs="Times New Roman"/>
          <w:b w:val="0"/>
          <w:sz w:val="28"/>
          <w:szCs w:val="28"/>
        </w:rPr>
        <w:t>в оценке, определяемой исходя из размера вознаграждения, установленного в договоре. В качестве таких активов Общество признает неисключительные права на пользование программным обеспечением, предоставляемым на основании лицензионных соглашений и т.п.</w:t>
      </w:r>
      <w:bookmarkEnd w:id="432"/>
      <w:bookmarkEnd w:id="433"/>
    </w:p>
    <w:p w:rsidR="00CC0698" w:rsidRPr="002F5C8A" w:rsidRDefault="003955C9" w:rsidP="002F3543">
      <w:pPr>
        <w:pStyle w:val="2"/>
        <w:keepNext w:val="0"/>
        <w:spacing w:before="360" w:after="360"/>
        <w:ind w:left="578" w:hanging="578"/>
        <w:jc w:val="both"/>
        <w:rPr>
          <w:b/>
          <w:sz w:val="28"/>
          <w:szCs w:val="28"/>
        </w:rPr>
      </w:pPr>
      <w:bookmarkStart w:id="434" w:name="_Toc163019339"/>
      <w:bookmarkStart w:id="435" w:name="_Toc281487483"/>
      <w:bookmarkStart w:id="436" w:name="_Toc281489492"/>
      <w:bookmarkStart w:id="437" w:name="_Toc314336643"/>
      <w:r w:rsidRPr="002F5C8A">
        <w:rPr>
          <w:b/>
          <w:sz w:val="28"/>
          <w:szCs w:val="28"/>
        </w:rPr>
        <w:t>УЧЕТ ФИНАНСОВЫХ ВЛОЖЕНИЙ</w:t>
      </w:r>
      <w:bookmarkEnd w:id="434"/>
      <w:bookmarkEnd w:id="435"/>
      <w:bookmarkEnd w:id="436"/>
      <w:bookmarkEnd w:id="437"/>
    </w:p>
    <w:p w:rsidR="00CC0698" w:rsidRPr="002F5C8A" w:rsidRDefault="00CC0698" w:rsidP="009B734B">
      <w:pPr>
        <w:pStyle w:val="3"/>
        <w:keepNext w:val="0"/>
        <w:jc w:val="both"/>
        <w:rPr>
          <w:rFonts w:ascii="Times New Roman" w:hAnsi="Times New Roman" w:cs="Times New Roman"/>
          <w:b w:val="0"/>
          <w:sz w:val="28"/>
          <w:szCs w:val="28"/>
        </w:rPr>
      </w:pPr>
      <w:bookmarkStart w:id="438" w:name="_Toc281489493"/>
      <w:bookmarkStart w:id="439" w:name="_Toc313951885"/>
      <w:r w:rsidRPr="002F5C8A">
        <w:rPr>
          <w:rFonts w:ascii="Times New Roman" w:hAnsi="Times New Roman" w:cs="Times New Roman"/>
          <w:b w:val="0"/>
          <w:sz w:val="28"/>
          <w:szCs w:val="28"/>
        </w:rPr>
        <w:t>В качестве финансовых вложений Общество признает активы, не имеющие материально-вещественной формы и способные приносить экономические выгоды (доход) в будущем в форме процентов, дивидендов</w:t>
      </w:r>
      <w:r w:rsidR="00353B64">
        <w:rPr>
          <w:rFonts w:ascii="Times New Roman" w:hAnsi="Times New Roman" w:cs="Times New Roman"/>
          <w:b w:val="0"/>
          <w:sz w:val="28"/>
          <w:szCs w:val="28"/>
        </w:rPr>
        <w:t>,</w:t>
      </w:r>
      <w:r w:rsidRPr="002F5C8A">
        <w:rPr>
          <w:rFonts w:ascii="Times New Roman" w:hAnsi="Times New Roman" w:cs="Times New Roman"/>
          <w:b w:val="0"/>
          <w:sz w:val="28"/>
          <w:szCs w:val="28"/>
        </w:rPr>
        <w:t xml:space="preserve"> либо прироста их стоимости (в виде разницы между ценой продажи (погашения) и покупной стоимостью) в результате обмена, использования при погашении обязательств, увеличения текущей рыночной стоимости.</w:t>
      </w:r>
      <w:bookmarkEnd w:id="438"/>
      <w:bookmarkEnd w:id="439"/>
    </w:p>
    <w:p w:rsidR="00CC0698" w:rsidRPr="002F5C8A" w:rsidRDefault="00CC0698" w:rsidP="009B734B">
      <w:pPr>
        <w:pStyle w:val="3"/>
        <w:keepNext w:val="0"/>
        <w:jc w:val="both"/>
        <w:rPr>
          <w:rFonts w:ascii="Times New Roman" w:hAnsi="Times New Roman" w:cs="Times New Roman"/>
          <w:b w:val="0"/>
          <w:sz w:val="28"/>
          <w:szCs w:val="28"/>
        </w:rPr>
      </w:pPr>
      <w:bookmarkStart w:id="440" w:name="_Toc281489494"/>
      <w:bookmarkStart w:id="441" w:name="_Toc313951886"/>
      <w:r w:rsidRPr="002F5C8A">
        <w:rPr>
          <w:rFonts w:ascii="Times New Roman" w:hAnsi="Times New Roman" w:cs="Times New Roman"/>
          <w:b w:val="0"/>
          <w:sz w:val="28"/>
          <w:szCs w:val="28"/>
        </w:rPr>
        <w:t>Векселя, выпущенные покупателями товаров, работ или услуг Общества, поступившие от векселедателя в Общество при расчетах за эти товары, работы или услуги, финансовыми вложениями не признаются и отражаются в учете и отчетности в качестве дебиторской задолженности покупателей и заказчиков, обеспеченной векселями полученными.</w:t>
      </w:r>
      <w:bookmarkEnd w:id="440"/>
      <w:bookmarkEnd w:id="441"/>
    </w:p>
    <w:p w:rsidR="00CC0698" w:rsidRPr="002F5C8A" w:rsidRDefault="00CC0698" w:rsidP="009B734B">
      <w:pPr>
        <w:pStyle w:val="3"/>
        <w:keepNext w:val="0"/>
        <w:jc w:val="both"/>
        <w:rPr>
          <w:rFonts w:ascii="Times New Roman" w:hAnsi="Times New Roman" w:cs="Times New Roman"/>
          <w:b w:val="0"/>
          <w:sz w:val="28"/>
          <w:szCs w:val="28"/>
        </w:rPr>
      </w:pPr>
      <w:bookmarkStart w:id="442" w:name="_Toc281489495"/>
      <w:bookmarkStart w:id="443" w:name="_Toc313951887"/>
      <w:r w:rsidRPr="002F5C8A">
        <w:rPr>
          <w:rFonts w:ascii="Times New Roman" w:hAnsi="Times New Roman" w:cs="Times New Roman"/>
          <w:b w:val="0"/>
          <w:sz w:val="28"/>
          <w:szCs w:val="28"/>
        </w:rPr>
        <w:t>Финансовые вложения подразделяются на индивидуально определимые и не определимые. В качестве индивидуально определимых, признаются вложения, единица которых имеет собственные индивидуальные отличительные признаки: серию и номер ценной бумаги; реквизиты организации, в уставный капитал которой произведены вложения, реквизиты договоров простого товарищества, займа, депозитного вклада, приобретения прав требования и т.д. В качестве индивидуально неопределимых, признаются вложения, единица которых имеет не индивидуальные, а родовые отличительные признаки – реквизиты выпуска бездокументарных акций и т.д.</w:t>
      </w:r>
      <w:bookmarkEnd w:id="442"/>
      <w:bookmarkEnd w:id="443"/>
    </w:p>
    <w:p w:rsidR="00CC0698" w:rsidRPr="002F5C8A" w:rsidRDefault="00CC0698" w:rsidP="009B734B">
      <w:pPr>
        <w:pStyle w:val="3"/>
        <w:keepNext w:val="0"/>
        <w:jc w:val="both"/>
        <w:rPr>
          <w:rFonts w:ascii="Times New Roman" w:hAnsi="Times New Roman" w:cs="Times New Roman"/>
          <w:b w:val="0"/>
          <w:snapToGrid w:val="0"/>
          <w:sz w:val="28"/>
          <w:szCs w:val="28"/>
        </w:rPr>
      </w:pPr>
      <w:bookmarkStart w:id="444" w:name="_Toc281489496"/>
      <w:bookmarkStart w:id="445" w:name="_Toc313951888"/>
      <w:r w:rsidRPr="002F5C8A">
        <w:rPr>
          <w:rFonts w:ascii="Times New Roman" w:hAnsi="Times New Roman" w:cs="Times New Roman"/>
          <w:b w:val="0"/>
          <w:snapToGrid w:val="0"/>
          <w:sz w:val="28"/>
          <w:szCs w:val="28"/>
        </w:rPr>
        <w:lastRenderedPageBreak/>
        <w:t>Единицей учета финансовых вложений являются:</w:t>
      </w:r>
      <w:bookmarkEnd w:id="444"/>
      <w:bookmarkEnd w:id="445"/>
    </w:p>
    <w:p w:rsidR="00CC0698" w:rsidRPr="002F5C8A" w:rsidRDefault="00CC0698" w:rsidP="00DE23CB">
      <w:pPr>
        <w:numPr>
          <w:ilvl w:val="0"/>
          <w:numId w:val="2"/>
        </w:numPr>
        <w:ind w:left="1080" w:hanging="360"/>
        <w:jc w:val="both"/>
        <w:rPr>
          <w:sz w:val="28"/>
          <w:szCs w:val="28"/>
        </w:rPr>
      </w:pPr>
      <w:r w:rsidRPr="002F5C8A">
        <w:rPr>
          <w:sz w:val="28"/>
          <w:szCs w:val="28"/>
        </w:rPr>
        <w:t>для индивидуально определимых финансовых вложений – отдельное вложение (ценная бумага, вклад в уставный капитал отдельной организации, отдельный договор простого товарищества, заем или депозитный вклад, оформленный отдельным договором, права требования, приобретенные по отдельному договору и т. д.);</w:t>
      </w:r>
    </w:p>
    <w:p w:rsidR="00CC0698" w:rsidRPr="002F5C8A" w:rsidRDefault="00CC0698" w:rsidP="00DE23CB">
      <w:pPr>
        <w:numPr>
          <w:ilvl w:val="0"/>
          <w:numId w:val="2"/>
        </w:numPr>
        <w:ind w:left="1080" w:hanging="360"/>
        <w:jc w:val="both"/>
        <w:rPr>
          <w:sz w:val="28"/>
          <w:szCs w:val="28"/>
        </w:rPr>
      </w:pPr>
      <w:r w:rsidRPr="002F5C8A">
        <w:rPr>
          <w:sz w:val="28"/>
          <w:szCs w:val="28"/>
        </w:rPr>
        <w:t>для индивидуально не определимых финансовых вложений – пакет ценных бумаг. Пакетом ценных бумаг признается совокупность ценных бумаг одного выпуска (одного эмитента, одного вида, срока обращения, номинала и т.п.), приобретенных Обществом в результате одной сделки.</w:t>
      </w:r>
    </w:p>
    <w:p w:rsidR="00CC0698" w:rsidRPr="002F5C8A" w:rsidRDefault="003559AA" w:rsidP="009B734B">
      <w:pPr>
        <w:pStyle w:val="3"/>
        <w:keepNext w:val="0"/>
        <w:jc w:val="both"/>
        <w:rPr>
          <w:rFonts w:ascii="Times New Roman" w:hAnsi="Times New Roman" w:cs="Times New Roman"/>
          <w:b w:val="0"/>
          <w:sz w:val="28"/>
          <w:szCs w:val="28"/>
        </w:rPr>
      </w:pPr>
      <w:bookmarkStart w:id="446" w:name="_Toc281489497"/>
      <w:bookmarkStart w:id="447" w:name="_Toc313951889"/>
      <w:r w:rsidRPr="002F5C8A">
        <w:rPr>
          <w:rFonts w:ascii="Times New Roman" w:hAnsi="Times New Roman" w:cs="Times New Roman"/>
          <w:b w:val="0"/>
          <w:sz w:val="28"/>
          <w:szCs w:val="28"/>
        </w:rPr>
        <w:t xml:space="preserve">Учет финансовых вложений в Обществе осуществляется централизованно </w:t>
      </w:r>
      <w:r w:rsidR="007554BE">
        <w:rPr>
          <w:rFonts w:ascii="Times New Roman" w:hAnsi="Times New Roman" w:cs="Times New Roman"/>
          <w:b w:val="0"/>
          <w:sz w:val="28"/>
          <w:szCs w:val="28"/>
        </w:rPr>
        <w:t>ДБиНУиО</w:t>
      </w:r>
      <w:r w:rsidRPr="002F5C8A">
        <w:rPr>
          <w:rFonts w:ascii="Times New Roman" w:hAnsi="Times New Roman" w:cs="Times New Roman"/>
          <w:b w:val="0"/>
          <w:sz w:val="28"/>
          <w:szCs w:val="28"/>
        </w:rPr>
        <w:t xml:space="preserve"> исполнительного аппарата Общества. </w:t>
      </w:r>
      <w:r w:rsidR="00CC0698" w:rsidRPr="002F5C8A">
        <w:rPr>
          <w:rFonts w:ascii="Times New Roman" w:hAnsi="Times New Roman" w:cs="Times New Roman"/>
          <w:b w:val="0"/>
          <w:sz w:val="28"/>
          <w:szCs w:val="28"/>
        </w:rPr>
        <w:t>Аналитический учет финансовых вложений ведется в разрезе краткосрочных и долгосрочных финансовых вложений. К долгосрочным финансовым вложениям относятся вложения, произведенные с намерением получать доходы по ним в период более одного года. Прочие финансовые вложения являются краткосрочными.</w:t>
      </w:r>
      <w:bookmarkEnd w:id="446"/>
      <w:bookmarkEnd w:id="447"/>
    </w:p>
    <w:p w:rsidR="00A14825" w:rsidRPr="002F5C8A" w:rsidRDefault="00A14825" w:rsidP="009B734B">
      <w:pPr>
        <w:pStyle w:val="3"/>
        <w:keepNext w:val="0"/>
        <w:jc w:val="both"/>
        <w:rPr>
          <w:rFonts w:ascii="Times New Roman" w:hAnsi="Times New Roman" w:cs="Times New Roman"/>
          <w:b w:val="0"/>
          <w:sz w:val="28"/>
          <w:szCs w:val="28"/>
        </w:rPr>
      </w:pPr>
      <w:bookmarkStart w:id="448" w:name="_Toc281489499"/>
      <w:bookmarkStart w:id="449" w:name="_Toc313951890"/>
      <w:r w:rsidRPr="002F5C8A">
        <w:rPr>
          <w:rFonts w:ascii="Times New Roman" w:hAnsi="Times New Roman" w:cs="Times New Roman"/>
          <w:b w:val="0"/>
          <w:sz w:val="28"/>
          <w:szCs w:val="28"/>
        </w:rPr>
        <w:t>Все затраты, непосредственно связанные с приобретением активов в качестве финансовых вложений, независимо от их размера, включаются в первоначальную стоимость финансовых вложений</w:t>
      </w:r>
      <w:r w:rsidR="00D860AA" w:rsidRPr="002F5C8A">
        <w:rPr>
          <w:rFonts w:ascii="Times New Roman" w:hAnsi="Times New Roman" w:cs="Times New Roman"/>
          <w:b w:val="0"/>
          <w:sz w:val="28"/>
          <w:szCs w:val="28"/>
        </w:rPr>
        <w:t>, если они понесены до момента или в момент постановки на учет и списываются в состав прочих расходов, в случае если они понесены после момента постановки финансовых вложений на учет</w:t>
      </w:r>
      <w:r w:rsidR="001E4FEB">
        <w:rPr>
          <w:rFonts w:ascii="Times New Roman" w:hAnsi="Times New Roman" w:cs="Times New Roman"/>
          <w:b w:val="0"/>
          <w:sz w:val="28"/>
          <w:szCs w:val="28"/>
        </w:rPr>
        <w:t>.</w:t>
      </w:r>
      <w:bookmarkEnd w:id="448"/>
      <w:bookmarkEnd w:id="449"/>
    </w:p>
    <w:p w:rsidR="00CC0698" w:rsidRPr="002F5C8A" w:rsidRDefault="00CC0698" w:rsidP="009B734B">
      <w:pPr>
        <w:pStyle w:val="3"/>
        <w:keepNext w:val="0"/>
        <w:jc w:val="both"/>
        <w:rPr>
          <w:rFonts w:ascii="Times New Roman" w:hAnsi="Times New Roman" w:cs="Times New Roman"/>
          <w:b w:val="0"/>
          <w:sz w:val="28"/>
          <w:szCs w:val="28"/>
        </w:rPr>
      </w:pPr>
      <w:bookmarkStart w:id="450" w:name="_Toc281489500"/>
      <w:bookmarkStart w:id="451" w:name="_Toc313951891"/>
      <w:r w:rsidRPr="002F5C8A">
        <w:rPr>
          <w:rFonts w:ascii="Times New Roman" w:hAnsi="Times New Roman" w:cs="Times New Roman"/>
          <w:b w:val="0"/>
          <w:sz w:val="28"/>
          <w:szCs w:val="28"/>
        </w:rPr>
        <w:t>Для целей последующей оценки финансовые вложения подразделяются на</w:t>
      </w:r>
      <w:r w:rsidR="003559AA" w:rsidRPr="002F5C8A">
        <w:rPr>
          <w:rFonts w:ascii="Times New Roman" w:hAnsi="Times New Roman" w:cs="Times New Roman"/>
          <w:b w:val="0"/>
          <w:sz w:val="28"/>
          <w:szCs w:val="28"/>
        </w:rPr>
        <w:t>:</w:t>
      </w:r>
      <w:bookmarkEnd w:id="450"/>
      <w:bookmarkEnd w:id="451"/>
    </w:p>
    <w:p w:rsidR="00CC0698" w:rsidRPr="002F5C8A" w:rsidRDefault="00CC0698" w:rsidP="00DE23CB">
      <w:pPr>
        <w:numPr>
          <w:ilvl w:val="0"/>
          <w:numId w:val="2"/>
        </w:numPr>
        <w:ind w:left="1080" w:hanging="360"/>
        <w:jc w:val="both"/>
        <w:rPr>
          <w:sz w:val="28"/>
          <w:szCs w:val="28"/>
        </w:rPr>
      </w:pPr>
      <w:r w:rsidRPr="002F5C8A">
        <w:rPr>
          <w:sz w:val="28"/>
          <w:szCs w:val="28"/>
        </w:rPr>
        <w:t>вложения, по которым можно определить текущую рыночную стоимость;</w:t>
      </w:r>
    </w:p>
    <w:p w:rsidR="00CC0698" w:rsidRPr="002F5C8A" w:rsidRDefault="00CC0698" w:rsidP="00DE23CB">
      <w:pPr>
        <w:numPr>
          <w:ilvl w:val="0"/>
          <w:numId w:val="2"/>
        </w:numPr>
        <w:ind w:left="1080" w:hanging="360"/>
        <w:jc w:val="both"/>
        <w:rPr>
          <w:sz w:val="28"/>
          <w:szCs w:val="28"/>
        </w:rPr>
      </w:pPr>
      <w:r w:rsidRPr="002F5C8A">
        <w:rPr>
          <w:sz w:val="28"/>
          <w:szCs w:val="28"/>
        </w:rPr>
        <w:t>вложения, по которым текущая рыночная стоимость не определяется.</w:t>
      </w:r>
    </w:p>
    <w:p w:rsidR="00CC0698" w:rsidRPr="002F5C8A" w:rsidRDefault="00CC0698" w:rsidP="009B734B">
      <w:pPr>
        <w:pStyle w:val="3"/>
        <w:keepNext w:val="0"/>
        <w:jc w:val="both"/>
        <w:rPr>
          <w:rFonts w:ascii="Times New Roman" w:hAnsi="Times New Roman" w:cs="Times New Roman"/>
          <w:b w:val="0"/>
          <w:sz w:val="28"/>
          <w:szCs w:val="28"/>
        </w:rPr>
      </w:pPr>
      <w:bookmarkStart w:id="452" w:name="_Toc281489501"/>
      <w:bookmarkStart w:id="453" w:name="_Toc313951892"/>
      <w:r w:rsidRPr="002F5C8A">
        <w:rPr>
          <w:rFonts w:ascii="Times New Roman" w:hAnsi="Times New Roman" w:cs="Times New Roman"/>
          <w:b w:val="0"/>
          <w:sz w:val="28"/>
          <w:szCs w:val="28"/>
        </w:rPr>
        <w:t>Финансовые вложения в ценные бумаги, обращающиеся на фондовом рынке (фондовой бирже, аукционе), котировки которых регулярно публикуются, относятся к финансовым вложениям, по которым можно определить текущую рыночную стоимость. Все остальные относятся к финансовым вложениям, по которым текущая рыночная стоимость не определяется.</w:t>
      </w:r>
      <w:bookmarkEnd w:id="452"/>
      <w:bookmarkEnd w:id="453"/>
    </w:p>
    <w:p w:rsidR="00CC0698" w:rsidRPr="002F5C8A" w:rsidRDefault="00CC0698" w:rsidP="001E4FEB">
      <w:pPr>
        <w:pStyle w:val="3"/>
        <w:keepNext w:val="0"/>
        <w:tabs>
          <w:tab w:val="num" w:pos="851"/>
        </w:tabs>
        <w:jc w:val="both"/>
        <w:rPr>
          <w:rFonts w:ascii="Times New Roman" w:hAnsi="Times New Roman" w:cs="Times New Roman"/>
          <w:b w:val="0"/>
          <w:sz w:val="28"/>
          <w:szCs w:val="28"/>
        </w:rPr>
      </w:pPr>
      <w:bookmarkStart w:id="454" w:name="_Toc281489502"/>
      <w:bookmarkStart w:id="455" w:name="_Toc313951893"/>
      <w:r w:rsidRPr="002F5C8A">
        <w:rPr>
          <w:rFonts w:ascii="Times New Roman" w:hAnsi="Times New Roman" w:cs="Times New Roman"/>
          <w:b w:val="0"/>
          <w:sz w:val="28"/>
          <w:szCs w:val="28"/>
        </w:rPr>
        <w:t>Финансовые вложения, по которым можно определить в установленном порядке текущую рыночную стоимость, отражаются в отчетности на конец отчетного года по текущей рыночной стоимости путем корректировки их оценки на предыдущую отчетную дату. Указанную корректировку О</w:t>
      </w:r>
      <w:r w:rsidR="00967E92" w:rsidRPr="002F5C8A">
        <w:rPr>
          <w:rFonts w:ascii="Times New Roman" w:hAnsi="Times New Roman" w:cs="Times New Roman"/>
          <w:b w:val="0"/>
          <w:sz w:val="28"/>
          <w:szCs w:val="28"/>
        </w:rPr>
        <w:t>бщество</w:t>
      </w:r>
      <w:r w:rsidRPr="002F5C8A">
        <w:rPr>
          <w:rFonts w:ascii="Times New Roman" w:hAnsi="Times New Roman" w:cs="Times New Roman"/>
          <w:b w:val="0"/>
          <w:sz w:val="28"/>
          <w:szCs w:val="28"/>
        </w:rPr>
        <w:t xml:space="preserve"> производ</w:t>
      </w:r>
      <w:r w:rsidR="00967E92" w:rsidRPr="002F5C8A">
        <w:rPr>
          <w:rFonts w:ascii="Times New Roman" w:hAnsi="Times New Roman" w:cs="Times New Roman"/>
          <w:b w:val="0"/>
          <w:sz w:val="28"/>
          <w:szCs w:val="28"/>
        </w:rPr>
        <w:t>и</w:t>
      </w:r>
      <w:r w:rsidRPr="002F5C8A">
        <w:rPr>
          <w:rFonts w:ascii="Times New Roman" w:hAnsi="Times New Roman" w:cs="Times New Roman"/>
          <w:b w:val="0"/>
          <w:sz w:val="28"/>
          <w:szCs w:val="28"/>
        </w:rPr>
        <w:t>т еже</w:t>
      </w:r>
      <w:r w:rsidR="00371B41" w:rsidRPr="002F5C8A">
        <w:rPr>
          <w:rFonts w:ascii="Times New Roman" w:hAnsi="Times New Roman" w:cs="Times New Roman"/>
          <w:b w:val="0"/>
          <w:sz w:val="28"/>
          <w:szCs w:val="28"/>
        </w:rPr>
        <w:t>квартально</w:t>
      </w:r>
      <w:r w:rsidRPr="002F5C8A">
        <w:rPr>
          <w:rFonts w:ascii="Times New Roman" w:hAnsi="Times New Roman" w:cs="Times New Roman"/>
          <w:b w:val="0"/>
          <w:sz w:val="28"/>
          <w:szCs w:val="28"/>
        </w:rPr>
        <w:t>.</w:t>
      </w:r>
      <w:bookmarkEnd w:id="454"/>
      <w:bookmarkEnd w:id="455"/>
    </w:p>
    <w:p w:rsidR="00CC0698" w:rsidRPr="001E4FEB" w:rsidRDefault="00CC0698" w:rsidP="001E4FEB">
      <w:pPr>
        <w:pStyle w:val="3"/>
        <w:keepNext w:val="0"/>
        <w:tabs>
          <w:tab w:val="num" w:pos="851"/>
        </w:tabs>
        <w:jc w:val="both"/>
        <w:rPr>
          <w:rFonts w:ascii="Times New Roman" w:hAnsi="Times New Roman" w:cs="Times New Roman"/>
          <w:b w:val="0"/>
          <w:sz w:val="28"/>
          <w:szCs w:val="28"/>
        </w:rPr>
      </w:pPr>
      <w:bookmarkStart w:id="456" w:name="_Toc281489503"/>
      <w:bookmarkStart w:id="457" w:name="_Toc313951894"/>
      <w:r w:rsidRPr="001E4FEB">
        <w:rPr>
          <w:rFonts w:ascii="Times New Roman" w:hAnsi="Times New Roman" w:cs="Times New Roman"/>
          <w:b w:val="0"/>
          <w:sz w:val="28"/>
          <w:szCs w:val="28"/>
        </w:rPr>
        <w:lastRenderedPageBreak/>
        <w:t>Разница между оценкой финансовых вложений по текущей рыночной стоимости на отчетную дату и предыдущей оценкой финансовых вложений признается прочими доходами или расходами.</w:t>
      </w:r>
      <w:bookmarkEnd w:id="456"/>
      <w:bookmarkEnd w:id="457"/>
    </w:p>
    <w:p w:rsidR="00CC0698" w:rsidRPr="001E4FEB" w:rsidRDefault="00CC0698" w:rsidP="001E4FEB">
      <w:pPr>
        <w:pStyle w:val="3"/>
        <w:keepNext w:val="0"/>
        <w:tabs>
          <w:tab w:val="num" w:pos="851"/>
        </w:tabs>
        <w:jc w:val="both"/>
        <w:rPr>
          <w:rFonts w:ascii="Times New Roman" w:hAnsi="Times New Roman" w:cs="Times New Roman"/>
          <w:b w:val="0"/>
          <w:sz w:val="28"/>
          <w:szCs w:val="28"/>
        </w:rPr>
      </w:pPr>
      <w:bookmarkStart w:id="458" w:name="_Toc281489504"/>
      <w:bookmarkStart w:id="459" w:name="_Toc313951895"/>
      <w:r w:rsidRPr="001E4FEB">
        <w:rPr>
          <w:rFonts w:ascii="Times New Roman" w:hAnsi="Times New Roman" w:cs="Times New Roman"/>
          <w:b w:val="0"/>
          <w:sz w:val="28"/>
          <w:szCs w:val="28"/>
        </w:rPr>
        <w:t>В случае если по объекту финансовых вложений, ранее оцениваемому по текущей рыночной стоимости, на отчетную дату текущая рыночная стоимость не определяется, такой объект финансовых вложений отражается в отчетности по стоимости его последней оценки.</w:t>
      </w:r>
      <w:bookmarkEnd w:id="458"/>
      <w:bookmarkEnd w:id="459"/>
    </w:p>
    <w:p w:rsidR="00CC0698" w:rsidRPr="002F5C8A" w:rsidRDefault="00CC0698" w:rsidP="001E4FEB">
      <w:pPr>
        <w:pStyle w:val="3"/>
        <w:keepNext w:val="0"/>
        <w:tabs>
          <w:tab w:val="num" w:pos="851"/>
        </w:tabs>
        <w:jc w:val="both"/>
        <w:rPr>
          <w:rFonts w:ascii="Times New Roman" w:hAnsi="Times New Roman" w:cs="Times New Roman"/>
          <w:b w:val="0"/>
          <w:sz w:val="28"/>
          <w:szCs w:val="28"/>
        </w:rPr>
      </w:pPr>
      <w:bookmarkStart w:id="460" w:name="_Toc281489505"/>
      <w:bookmarkStart w:id="461" w:name="_Toc313951896"/>
      <w:r w:rsidRPr="002F5C8A">
        <w:rPr>
          <w:rFonts w:ascii="Times New Roman" w:hAnsi="Times New Roman" w:cs="Times New Roman"/>
          <w:b w:val="0"/>
          <w:sz w:val="28"/>
          <w:szCs w:val="28"/>
        </w:rPr>
        <w:t>Финансовые вложения, по которым текущая рыночная стоимость не определяется, отражаются в учете по первоначальной стоимости.</w:t>
      </w:r>
      <w:bookmarkEnd w:id="460"/>
      <w:bookmarkEnd w:id="461"/>
    </w:p>
    <w:p w:rsidR="00CC0698" w:rsidRPr="002F5C8A" w:rsidRDefault="00CC0698" w:rsidP="001E4FEB">
      <w:pPr>
        <w:pStyle w:val="3"/>
        <w:keepNext w:val="0"/>
        <w:tabs>
          <w:tab w:val="num" w:pos="851"/>
        </w:tabs>
        <w:jc w:val="both"/>
        <w:rPr>
          <w:rFonts w:ascii="Times New Roman" w:hAnsi="Times New Roman" w:cs="Times New Roman"/>
          <w:b w:val="0"/>
          <w:sz w:val="28"/>
          <w:szCs w:val="28"/>
        </w:rPr>
      </w:pPr>
      <w:bookmarkStart w:id="462" w:name="_Toc281489506"/>
      <w:bookmarkStart w:id="463" w:name="_Toc313951897"/>
      <w:r w:rsidRPr="002F5C8A">
        <w:rPr>
          <w:rFonts w:ascii="Times New Roman" w:hAnsi="Times New Roman" w:cs="Times New Roman"/>
          <w:b w:val="0"/>
          <w:sz w:val="28"/>
          <w:szCs w:val="28"/>
        </w:rPr>
        <w:t>При выбытии активов, принятых к учету в качестве финансовых вложений, по которым определяется текущая рыночная стоимость, их стоимость определяется исходя из последней оценки.</w:t>
      </w:r>
      <w:bookmarkEnd w:id="462"/>
      <w:bookmarkEnd w:id="463"/>
    </w:p>
    <w:p w:rsidR="00CC0698" w:rsidRPr="001E4FEB" w:rsidRDefault="00CC0698" w:rsidP="001E4FEB">
      <w:pPr>
        <w:pStyle w:val="3"/>
        <w:keepNext w:val="0"/>
        <w:tabs>
          <w:tab w:val="num" w:pos="851"/>
        </w:tabs>
        <w:jc w:val="both"/>
        <w:rPr>
          <w:rFonts w:ascii="Times New Roman" w:hAnsi="Times New Roman" w:cs="Times New Roman"/>
          <w:b w:val="0"/>
          <w:sz w:val="28"/>
          <w:szCs w:val="28"/>
        </w:rPr>
      </w:pPr>
      <w:bookmarkStart w:id="464" w:name="_Toc281489507"/>
      <w:bookmarkStart w:id="465" w:name="_Toc313951898"/>
      <w:r w:rsidRPr="001E4FEB">
        <w:rPr>
          <w:rFonts w:ascii="Times New Roman" w:hAnsi="Times New Roman" w:cs="Times New Roman"/>
          <w:b w:val="0"/>
          <w:sz w:val="28"/>
          <w:szCs w:val="28"/>
        </w:rPr>
        <w:t>При выбытии финансовых вложений, по которым не определяется текущая рыночная стоимость, их стоимость определяется следующим образом:</w:t>
      </w:r>
      <w:bookmarkEnd w:id="464"/>
      <w:bookmarkEnd w:id="465"/>
    </w:p>
    <w:p w:rsidR="00CC0698" w:rsidRPr="002F5C8A" w:rsidRDefault="00CC0698" w:rsidP="00DE23CB">
      <w:pPr>
        <w:numPr>
          <w:ilvl w:val="0"/>
          <w:numId w:val="2"/>
        </w:numPr>
        <w:ind w:left="1080" w:hanging="360"/>
        <w:jc w:val="both"/>
        <w:rPr>
          <w:sz w:val="28"/>
          <w:szCs w:val="28"/>
        </w:rPr>
      </w:pPr>
      <w:r w:rsidRPr="002F5C8A">
        <w:rPr>
          <w:sz w:val="28"/>
          <w:szCs w:val="28"/>
        </w:rPr>
        <w:t>вклады в уставные капиталы других организации (за исключением акций акционерных обществ), предоставленные другим организациям займы, депозитные вклады в кредитных организациях, дебиторская задолженность, приобретенная на основании уступки права требования, оцениваются по первоначальной стоимости каждой выбывающей из приведенных единиц финансовых вложений;</w:t>
      </w:r>
    </w:p>
    <w:p w:rsidR="00CC0698" w:rsidRPr="002F5C8A" w:rsidRDefault="00CC0698" w:rsidP="00DE23CB">
      <w:pPr>
        <w:numPr>
          <w:ilvl w:val="0"/>
          <w:numId w:val="2"/>
        </w:numPr>
        <w:ind w:left="1080" w:hanging="360"/>
        <w:jc w:val="both"/>
        <w:rPr>
          <w:sz w:val="28"/>
          <w:szCs w:val="28"/>
        </w:rPr>
      </w:pPr>
      <w:r w:rsidRPr="002F5C8A">
        <w:rPr>
          <w:sz w:val="28"/>
          <w:szCs w:val="28"/>
        </w:rPr>
        <w:t>ценные бумаги (акции и облигации) оцениваются при выбытии по средней первоначальной стоимости, которая определяется по каждому виду ценных бумаг;</w:t>
      </w:r>
    </w:p>
    <w:p w:rsidR="00CC0698" w:rsidRPr="002F5C8A" w:rsidRDefault="00CC0698" w:rsidP="00DE23CB">
      <w:pPr>
        <w:numPr>
          <w:ilvl w:val="0"/>
          <w:numId w:val="2"/>
        </w:numPr>
        <w:ind w:left="1080" w:hanging="360"/>
        <w:jc w:val="both"/>
        <w:rPr>
          <w:sz w:val="28"/>
          <w:szCs w:val="28"/>
        </w:rPr>
      </w:pPr>
      <w:r w:rsidRPr="002F5C8A">
        <w:rPr>
          <w:sz w:val="28"/>
          <w:szCs w:val="28"/>
        </w:rPr>
        <w:t>покупные векселя оцениваются при выбытии (оплата за выполненные работы, (товары, работы, услуги) по себестоимости единицы;</w:t>
      </w:r>
    </w:p>
    <w:p w:rsidR="00CC0698" w:rsidRPr="002F5C8A" w:rsidRDefault="00CC0698" w:rsidP="00DE23CB">
      <w:pPr>
        <w:numPr>
          <w:ilvl w:val="0"/>
          <w:numId w:val="2"/>
        </w:numPr>
        <w:ind w:left="1080" w:hanging="360"/>
        <w:jc w:val="both"/>
        <w:rPr>
          <w:sz w:val="28"/>
          <w:szCs w:val="28"/>
        </w:rPr>
      </w:pPr>
      <w:r w:rsidRPr="002F5C8A">
        <w:rPr>
          <w:sz w:val="28"/>
          <w:szCs w:val="28"/>
        </w:rPr>
        <w:t xml:space="preserve">прочие финансовые вложения – по первоначальной себестоимости каждой выбывающей единицы. </w:t>
      </w:r>
    </w:p>
    <w:p w:rsidR="00CC0698" w:rsidRPr="001E4FEB" w:rsidRDefault="00CC0698" w:rsidP="001E4FEB">
      <w:pPr>
        <w:pStyle w:val="3"/>
        <w:keepNext w:val="0"/>
        <w:tabs>
          <w:tab w:val="num" w:pos="851"/>
        </w:tabs>
        <w:jc w:val="both"/>
        <w:rPr>
          <w:rFonts w:ascii="Times New Roman" w:hAnsi="Times New Roman" w:cs="Times New Roman"/>
          <w:b w:val="0"/>
          <w:sz w:val="28"/>
          <w:szCs w:val="28"/>
        </w:rPr>
      </w:pPr>
      <w:bookmarkStart w:id="466" w:name="_Toc281489508"/>
      <w:bookmarkStart w:id="467" w:name="_Toc313951899"/>
      <w:r w:rsidRPr="001E4FEB">
        <w:rPr>
          <w:rFonts w:ascii="Times New Roman" w:hAnsi="Times New Roman" w:cs="Times New Roman"/>
          <w:b w:val="0"/>
          <w:sz w:val="28"/>
          <w:szCs w:val="28"/>
        </w:rPr>
        <w:t xml:space="preserve">Доходы по финансовым вложениям признаются прочими </w:t>
      </w:r>
      <w:r w:rsidR="00967E92" w:rsidRPr="001E4FEB">
        <w:rPr>
          <w:rFonts w:ascii="Times New Roman" w:hAnsi="Times New Roman" w:cs="Times New Roman"/>
          <w:b w:val="0"/>
          <w:sz w:val="28"/>
          <w:szCs w:val="28"/>
        </w:rPr>
        <w:t>доходами</w:t>
      </w:r>
      <w:r w:rsidRPr="001E4FEB">
        <w:rPr>
          <w:rFonts w:ascii="Times New Roman" w:hAnsi="Times New Roman" w:cs="Times New Roman"/>
          <w:b w:val="0"/>
          <w:sz w:val="28"/>
          <w:szCs w:val="28"/>
        </w:rPr>
        <w:t>.</w:t>
      </w:r>
      <w:bookmarkEnd w:id="466"/>
      <w:bookmarkEnd w:id="467"/>
      <w:r w:rsidR="001C4E24" w:rsidRPr="001E4FEB">
        <w:rPr>
          <w:rFonts w:ascii="Times New Roman" w:hAnsi="Times New Roman" w:cs="Times New Roman"/>
          <w:b w:val="0"/>
          <w:sz w:val="28"/>
          <w:szCs w:val="28"/>
        </w:rPr>
        <w:t xml:space="preserve"> </w:t>
      </w:r>
    </w:p>
    <w:p w:rsidR="001C4E24" w:rsidRPr="001E4FEB" w:rsidRDefault="001C4E24" w:rsidP="001E4FEB">
      <w:pPr>
        <w:pStyle w:val="3"/>
        <w:keepNext w:val="0"/>
        <w:tabs>
          <w:tab w:val="num" w:pos="851"/>
        </w:tabs>
        <w:jc w:val="both"/>
        <w:rPr>
          <w:rFonts w:ascii="Times New Roman" w:hAnsi="Times New Roman" w:cs="Times New Roman"/>
          <w:b w:val="0"/>
          <w:sz w:val="28"/>
          <w:szCs w:val="28"/>
        </w:rPr>
      </w:pPr>
      <w:bookmarkStart w:id="468" w:name="_Toc281489509"/>
      <w:bookmarkStart w:id="469" w:name="_Toc313951900"/>
      <w:r w:rsidRPr="001E4FEB">
        <w:rPr>
          <w:rFonts w:ascii="Times New Roman" w:hAnsi="Times New Roman" w:cs="Times New Roman"/>
          <w:b w:val="0"/>
          <w:sz w:val="28"/>
          <w:szCs w:val="28"/>
        </w:rPr>
        <w:t>Проценты (купонный доход, дисконт) по ценным бумагам начисляются за каждый истекший отчетный период в соответствии с условиями договоров.</w:t>
      </w:r>
      <w:bookmarkEnd w:id="468"/>
      <w:bookmarkEnd w:id="469"/>
    </w:p>
    <w:p w:rsidR="00CC0698" w:rsidRPr="001E4FEB" w:rsidRDefault="00CC0698" w:rsidP="001E4FEB">
      <w:pPr>
        <w:pStyle w:val="3"/>
        <w:keepNext w:val="0"/>
        <w:tabs>
          <w:tab w:val="num" w:pos="851"/>
        </w:tabs>
        <w:jc w:val="both"/>
        <w:rPr>
          <w:rFonts w:ascii="Times New Roman" w:hAnsi="Times New Roman" w:cs="Times New Roman"/>
          <w:b w:val="0"/>
          <w:sz w:val="28"/>
          <w:szCs w:val="28"/>
        </w:rPr>
      </w:pPr>
      <w:bookmarkStart w:id="470" w:name="_Toc281489510"/>
      <w:bookmarkStart w:id="471" w:name="_Toc313951901"/>
      <w:r w:rsidRPr="001E4FEB">
        <w:rPr>
          <w:rFonts w:ascii="Times New Roman" w:hAnsi="Times New Roman" w:cs="Times New Roman"/>
          <w:b w:val="0"/>
          <w:sz w:val="28"/>
          <w:szCs w:val="28"/>
        </w:rPr>
        <w:t>Расходы, связанные с предоставлением другим организациям займов, с об</w:t>
      </w:r>
      <w:r w:rsidR="00967E92" w:rsidRPr="001E4FEB">
        <w:rPr>
          <w:rFonts w:ascii="Times New Roman" w:hAnsi="Times New Roman" w:cs="Times New Roman"/>
          <w:b w:val="0"/>
          <w:sz w:val="28"/>
          <w:szCs w:val="28"/>
        </w:rPr>
        <w:t>служиванием финансовых вложений</w:t>
      </w:r>
      <w:r w:rsidRPr="001E4FEB">
        <w:rPr>
          <w:rFonts w:ascii="Times New Roman" w:hAnsi="Times New Roman" w:cs="Times New Roman"/>
          <w:b w:val="0"/>
          <w:sz w:val="28"/>
          <w:szCs w:val="28"/>
        </w:rPr>
        <w:t>, оплата услуг банка и/или депозитария за хранение финансовых вложений, предоставление выписки со счета депо и т.п. признаются прочими расходами.</w:t>
      </w:r>
      <w:bookmarkEnd w:id="470"/>
      <w:bookmarkEnd w:id="471"/>
    </w:p>
    <w:p w:rsidR="008F4040" w:rsidRPr="002F5C8A" w:rsidRDefault="003955C9" w:rsidP="002F3543">
      <w:pPr>
        <w:pStyle w:val="2"/>
        <w:keepNext w:val="0"/>
        <w:spacing w:before="360"/>
        <w:ind w:left="578" w:hanging="578"/>
        <w:jc w:val="both"/>
        <w:rPr>
          <w:b/>
          <w:sz w:val="28"/>
          <w:szCs w:val="28"/>
        </w:rPr>
      </w:pPr>
      <w:bookmarkStart w:id="472" w:name="_Toc163019334"/>
      <w:bookmarkStart w:id="473" w:name="_Toc281487484"/>
      <w:bookmarkStart w:id="474" w:name="_Toc281489511"/>
      <w:bookmarkStart w:id="475" w:name="_Toc314336644"/>
      <w:r w:rsidRPr="002F5C8A">
        <w:rPr>
          <w:b/>
          <w:sz w:val="28"/>
          <w:szCs w:val="28"/>
        </w:rPr>
        <w:lastRenderedPageBreak/>
        <w:t>ИЗБРАННЫЕ СПОСОБЫ УЧЕТА МАТЕРИАЛЬНО-ПРОИЗВОДСТВЕННЫХ ЗАПАСОВ</w:t>
      </w:r>
      <w:bookmarkEnd w:id="472"/>
      <w:r w:rsidR="00BC7DD6">
        <w:rPr>
          <w:b/>
          <w:sz w:val="28"/>
          <w:szCs w:val="28"/>
        </w:rPr>
        <w:t>.</w:t>
      </w:r>
      <w:bookmarkEnd w:id="473"/>
      <w:bookmarkEnd w:id="474"/>
      <w:bookmarkEnd w:id="475"/>
    </w:p>
    <w:p w:rsidR="008F4040" w:rsidRPr="002F5C8A" w:rsidRDefault="00FC32FE" w:rsidP="002F3543">
      <w:pPr>
        <w:spacing w:after="360"/>
        <w:ind w:left="539"/>
        <w:jc w:val="both"/>
        <w:rPr>
          <w:b/>
          <w:sz w:val="28"/>
          <w:szCs w:val="28"/>
        </w:rPr>
      </w:pPr>
      <w:r w:rsidRPr="002F5C8A">
        <w:rPr>
          <w:b/>
          <w:sz w:val="28"/>
          <w:szCs w:val="28"/>
        </w:rPr>
        <w:t>ПРИЗНАНИЕ АКТИВОВ МАТЕРИАЛЬНО-ПРОИЗВОДСТВЕННЫМИ ЗАПАСАМИ И ИХ ОЦЕНКА</w:t>
      </w:r>
    </w:p>
    <w:p w:rsidR="008F4040" w:rsidRPr="002F5C8A" w:rsidRDefault="008F4040" w:rsidP="009B734B">
      <w:pPr>
        <w:pStyle w:val="3"/>
        <w:keepNext w:val="0"/>
        <w:jc w:val="both"/>
        <w:rPr>
          <w:rFonts w:ascii="Times New Roman" w:hAnsi="Times New Roman" w:cs="Times New Roman"/>
          <w:b w:val="0"/>
          <w:sz w:val="28"/>
          <w:szCs w:val="28"/>
        </w:rPr>
      </w:pPr>
      <w:bookmarkStart w:id="476" w:name="_Toc281489512"/>
      <w:bookmarkStart w:id="477" w:name="_Toc313951903"/>
      <w:r w:rsidRPr="002F5C8A">
        <w:rPr>
          <w:rFonts w:ascii="Times New Roman" w:hAnsi="Times New Roman" w:cs="Times New Roman"/>
          <w:b w:val="0"/>
          <w:sz w:val="28"/>
          <w:szCs w:val="28"/>
        </w:rPr>
        <w:t xml:space="preserve">В качестве материально-производственных запасов (далее </w:t>
      </w:r>
      <w:r w:rsidR="00BC7DD6">
        <w:rPr>
          <w:rFonts w:ascii="Times New Roman" w:hAnsi="Times New Roman" w:cs="Times New Roman"/>
          <w:b w:val="0"/>
          <w:sz w:val="28"/>
          <w:szCs w:val="28"/>
        </w:rPr>
        <w:t xml:space="preserve">по тексту - </w:t>
      </w:r>
      <w:r w:rsidRPr="002F5C8A">
        <w:rPr>
          <w:rFonts w:ascii="Times New Roman" w:hAnsi="Times New Roman" w:cs="Times New Roman"/>
          <w:b w:val="0"/>
          <w:sz w:val="28"/>
          <w:szCs w:val="28"/>
        </w:rPr>
        <w:t>МПЗ) признаются активы:</w:t>
      </w:r>
      <w:bookmarkEnd w:id="476"/>
      <w:bookmarkEnd w:id="477"/>
    </w:p>
    <w:p w:rsidR="008F4040" w:rsidRPr="002F5C8A" w:rsidRDefault="008F4040" w:rsidP="00DE23CB">
      <w:pPr>
        <w:numPr>
          <w:ilvl w:val="0"/>
          <w:numId w:val="2"/>
        </w:numPr>
        <w:ind w:left="1080" w:hanging="360"/>
        <w:jc w:val="both"/>
        <w:rPr>
          <w:sz w:val="28"/>
          <w:szCs w:val="28"/>
        </w:rPr>
      </w:pPr>
      <w:r w:rsidRPr="002F5C8A">
        <w:rPr>
          <w:sz w:val="28"/>
          <w:szCs w:val="28"/>
        </w:rPr>
        <w:t xml:space="preserve">используемые в качестве материалов при оказании услуг по передаче электрической энергии, </w:t>
      </w:r>
      <w:r w:rsidR="005F19AB" w:rsidRPr="002F5C8A">
        <w:rPr>
          <w:sz w:val="28"/>
          <w:szCs w:val="28"/>
        </w:rPr>
        <w:t>технологическому присоединению</w:t>
      </w:r>
      <w:r w:rsidR="00BC7DD6">
        <w:rPr>
          <w:sz w:val="28"/>
          <w:szCs w:val="28"/>
        </w:rPr>
        <w:t>,</w:t>
      </w:r>
      <w:r w:rsidR="005F19AB" w:rsidRPr="002F5C8A">
        <w:rPr>
          <w:sz w:val="28"/>
          <w:szCs w:val="28"/>
        </w:rPr>
        <w:t xml:space="preserve"> </w:t>
      </w:r>
      <w:r w:rsidRPr="002F5C8A">
        <w:rPr>
          <w:sz w:val="28"/>
          <w:szCs w:val="28"/>
        </w:rPr>
        <w:t xml:space="preserve">выполнении работ (производстве продукции, предназначенной для продажи), в том числе специальный инструмент, специальные приспособления, спецоборудование, спецодежда; </w:t>
      </w:r>
    </w:p>
    <w:p w:rsidR="008F4040" w:rsidRPr="002F5C8A" w:rsidRDefault="008F4040" w:rsidP="00DE23CB">
      <w:pPr>
        <w:numPr>
          <w:ilvl w:val="0"/>
          <w:numId w:val="2"/>
        </w:numPr>
        <w:ind w:left="1080" w:hanging="360"/>
        <w:jc w:val="both"/>
        <w:rPr>
          <w:sz w:val="28"/>
          <w:szCs w:val="28"/>
        </w:rPr>
      </w:pPr>
      <w:r w:rsidRPr="002F5C8A">
        <w:rPr>
          <w:sz w:val="28"/>
          <w:szCs w:val="28"/>
        </w:rPr>
        <w:t>предназначенные для продажи – товары;</w:t>
      </w:r>
    </w:p>
    <w:p w:rsidR="008F4040" w:rsidRPr="002F5C8A" w:rsidRDefault="008F4040" w:rsidP="00DE23CB">
      <w:pPr>
        <w:numPr>
          <w:ilvl w:val="0"/>
          <w:numId w:val="2"/>
        </w:numPr>
        <w:ind w:left="1080" w:hanging="360"/>
        <w:jc w:val="both"/>
        <w:rPr>
          <w:sz w:val="28"/>
          <w:szCs w:val="28"/>
        </w:rPr>
      </w:pPr>
      <w:r w:rsidRPr="002F5C8A">
        <w:rPr>
          <w:sz w:val="28"/>
          <w:szCs w:val="28"/>
        </w:rPr>
        <w:t>используемые для управленческих нужд Общества.</w:t>
      </w:r>
    </w:p>
    <w:p w:rsidR="008F4040" w:rsidRPr="002F5C8A" w:rsidRDefault="008F4040" w:rsidP="009B734B">
      <w:pPr>
        <w:pStyle w:val="3"/>
        <w:keepNext w:val="0"/>
        <w:jc w:val="both"/>
        <w:rPr>
          <w:rFonts w:ascii="Times New Roman" w:hAnsi="Times New Roman" w:cs="Times New Roman"/>
          <w:b w:val="0"/>
          <w:sz w:val="28"/>
          <w:szCs w:val="28"/>
        </w:rPr>
      </w:pPr>
      <w:bookmarkStart w:id="478" w:name="_Toc281489513"/>
      <w:bookmarkStart w:id="479" w:name="_Toc313951904"/>
      <w:r w:rsidRPr="002F5C8A">
        <w:rPr>
          <w:rFonts w:ascii="Times New Roman" w:hAnsi="Times New Roman" w:cs="Times New Roman"/>
          <w:b w:val="0"/>
          <w:sz w:val="28"/>
          <w:szCs w:val="28"/>
        </w:rPr>
        <w:t>Единицей бухгалтерского учета материально-производственных запасов является номенклатурный номер или однородная группа (в зависимости от вида материально-производственных запасов).</w:t>
      </w:r>
      <w:bookmarkEnd w:id="478"/>
      <w:bookmarkEnd w:id="479"/>
    </w:p>
    <w:p w:rsidR="008F4040" w:rsidRPr="002F5C8A" w:rsidRDefault="008F4040" w:rsidP="009B734B">
      <w:pPr>
        <w:pStyle w:val="3"/>
        <w:keepNext w:val="0"/>
        <w:jc w:val="both"/>
        <w:rPr>
          <w:rFonts w:ascii="Times New Roman" w:hAnsi="Times New Roman" w:cs="Times New Roman"/>
          <w:b w:val="0"/>
          <w:sz w:val="28"/>
          <w:szCs w:val="28"/>
        </w:rPr>
      </w:pPr>
      <w:bookmarkStart w:id="480" w:name="_Toc281489514"/>
      <w:bookmarkStart w:id="481" w:name="_Toc313951905"/>
      <w:r w:rsidRPr="002F5C8A">
        <w:rPr>
          <w:rFonts w:ascii="Times New Roman" w:hAnsi="Times New Roman" w:cs="Times New Roman"/>
          <w:b w:val="0"/>
          <w:sz w:val="28"/>
          <w:szCs w:val="28"/>
        </w:rPr>
        <w:t>Материально-производственные запасы для целей принятия к учету оцениваются в зависимости от причины поступления: приобретение за плату, изготовление собственными силами, безвозмездное поступление и т.д.</w:t>
      </w:r>
      <w:bookmarkEnd w:id="480"/>
      <w:bookmarkEnd w:id="481"/>
    </w:p>
    <w:p w:rsidR="008F4040" w:rsidRPr="002F5C8A" w:rsidRDefault="008F4040" w:rsidP="009B734B">
      <w:pPr>
        <w:pStyle w:val="3"/>
        <w:keepNext w:val="0"/>
        <w:jc w:val="both"/>
        <w:rPr>
          <w:rFonts w:ascii="Times New Roman" w:hAnsi="Times New Roman" w:cs="Times New Roman"/>
          <w:b w:val="0"/>
          <w:sz w:val="28"/>
          <w:szCs w:val="28"/>
        </w:rPr>
      </w:pPr>
      <w:bookmarkStart w:id="482" w:name="_Toc281489515"/>
      <w:bookmarkStart w:id="483" w:name="_Toc313951906"/>
      <w:r w:rsidRPr="002F5C8A">
        <w:rPr>
          <w:rFonts w:ascii="Times New Roman" w:hAnsi="Times New Roman" w:cs="Times New Roman"/>
          <w:b w:val="0"/>
          <w:sz w:val="28"/>
          <w:szCs w:val="28"/>
        </w:rPr>
        <w:t>Фактической себестоимостью материалов, приобретенных за плату, признается сумма фактических затрат О</w:t>
      </w:r>
      <w:r w:rsidR="00460C18" w:rsidRPr="002F5C8A">
        <w:rPr>
          <w:rFonts w:ascii="Times New Roman" w:hAnsi="Times New Roman" w:cs="Times New Roman"/>
          <w:b w:val="0"/>
          <w:sz w:val="28"/>
          <w:szCs w:val="28"/>
        </w:rPr>
        <w:t>бщества</w:t>
      </w:r>
      <w:r w:rsidRPr="002F5C8A">
        <w:rPr>
          <w:rFonts w:ascii="Times New Roman" w:hAnsi="Times New Roman" w:cs="Times New Roman"/>
          <w:b w:val="0"/>
          <w:sz w:val="28"/>
          <w:szCs w:val="28"/>
        </w:rPr>
        <w:t xml:space="preserve"> на приобретение, за исключением налога на добавленную стоимость и иных возмещаемых налогов.</w:t>
      </w:r>
      <w:bookmarkEnd w:id="482"/>
      <w:bookmarkEnd w:id="483"/>
    </w:p>
    <w:p w:rsidR="008F4040" w:rsidRPr="002F5C8A" w:rsidRDefault="008F4040" w:rsidP="009B734B">
      <w:pPr>
        <w:pStyle w:val="3"/>
        <w:keepNext w:val="0"/>
        <w:jc w:val="both"/>
        <w:rPr>
          <w:rFonts w:ascii="Times New Roman" w:hAnsi="Times New Roman" w:cs="Times New Roman"/>
          <w:b w:val="0"/>
          <w:sz w:val="28"/>
          <w:szCs w:val="28"/>
        </w:rPr>
      </w:pPr>
      <w:bookmarkStart w:id="484" w:name="_Toc281489516"/>
      <w:bookmarkStart w:id="485" w:name="_Toc313951907"/>
      <w:r w:rsidRPr="002F5C8A">
        <w:rPr>
          <w:rFonts w:ascii="Times New Roman" w:hAnsi="Times New Roman" w:cs="Times New Roman"/>
          <w:b w:val="0"/>
          <w:sz w:val="28"/>
          <w:szCs w:val="28"/>
        </w:rPr>
        <w:t>Фактическая себестоимость материалов, приобретенных за плату, включает:</w:t>
      </w:r>
      <w:bookmarkEnd w:id="484"/>
      <w:bookmarkEnd w:id="485"/>
    </w:p>
    <w:p w:rsidR="008F4040" w:rsidRPr="002F5C8A" w:rsidRDefault="008F4040" w:rsidP="00DE23CB">
      <w:pPr>
        <w:numPr>
          <w:ilvl w:val="0"/>
          <w:numId w:val="2"/>
        </w:numPr>
        <w:ind w:left="1080" w:hanging="360"/>
        <w:jc w:val="both"/>
        <w:rPr>
          <w:sz w:val="28"/>
          <w:szCs w:val="28"/>
        </w:rPr>
      </w:pPr>
      <w:r w:rsidRPr="002F5C8A">
        <w:rPr>
          <w:sz w:val="28"/>
          <w:szCs w:val="28"/>
        </w:rPr>
        <w:t>стоимость материалов по договорным ценам;</w:t>
      </w:r>
    </w:p>
    <w:p w:rsidR="008F4040" w:rsidRPr="002F5C8A" w:rsidRDefault="008F4040" w:rsidP="00DE23CB">
      <w:pPr>
        <w:numPr>
          <w:ilvl w:val="0"/>
          <w:numId w:val="2"/>
        </w:numPr>
        <w:ind w:left="1080" w:hanging="360"/>
        <w:jc w:val="both"/>
        <w:rPr>
          <w:sz w:val="28"/>
          <w:szCs w:val="28"/>
        </w:rPr>
      </w:pPr>
      <w:r w:rsidRPr="002F5C8A">
        <w:rPr>
          <w:sz w:val="28"/>
          <w:szCs w:val="28"/>
        </w:rPr>
        <w:t xml:space="preserve">расходы по агентским договорам, заключенным в целях проведения процедур закупок </w:t>
      </w:r>
      <w:r w:rsidR="00B538E2" w:rsidRPr="002F5C8A">
        <w:rPr>
          <w:sz w:val="28"/>
          <w:szCs w:val="28"/>
        </w:rPr>
        <w:t>МПЗ</w:t>
      </w:r>
      <w:r w:rsidRPr="002F5C8A">
        <w:rPr>
          <w:sz w:val="28"/>
          <w:szCs w:val="28"/>
        </w:rPr>
        <w:t>;</w:t>
      </w:r>
    </w:p>
    <w:p w:rsidR="008F4040" w:rsidRPr="002F5C8A" w:rsidRDefault="008F4040" w:rsidP="00DE23CB">
      <w:pPr>
        <w:numPr>
          <w:ilvl w:val="0"/>
          <w:numId w:val="2"/>
        </w:numPr>
        <w:ind w:left="1080" w:hanging="360"/>
        <w:jc w:val="both"/>
        <w:rPr>
          <w:sz w:val="28"/>
          <w:szCs w:val="28"/>
        </w:rPr>
      </w:pPr>
      <w:r w:rsidRPr="002F5C8A">
        <w:rPr>
          <w:sz w:val="28"/>
          <w:szCs w:val="28"/>
        </w:rPr>
        <w:t>транспортно-заготовительные расходы;</w:t>
      </w:r>
    </w:p>
    <w:p w:rsidR="008F4040" w:rsidRPr="002F5C8A" w:rsidRDefault="008F4040" w:rsidP="00DE23CB">
      <w:pPr>
        <w:numPr>
          <w:ilvl w:val="0"/>
          <w:numId w:val="2"/>
        </w:numPr>
        <w:ind w:left="1080" w:hanging="360"/>
        <w:jc w:val="both"/>
        <w:rPr>
          <w:sz w:val="28"/>
          <w:szCs w:val="28"/>
        </w:rPr>
      </w:pPr>
      <w:r w:rsidRPr="002F5C8A">
        <w:rPr>
          <w:sz w:val="28"/>
          <w:szCs w:val="28"/>
        </w:rPr>
        <w:t>расходы по доведению материалов до состояния, в котором они пригодны к использованию в предусмотренных О</w:t>
      </w:r>
      <w:r w:rsidR="00460C18" w:rsidRPr="002F5C8A">
        <w:rPr>
          <w:sz w:val="28"/>
          <w:szCs w:val="28"/>
        </w:rPr>
        <w:t>бществом</w:t>
      </w:r>
      <w:r w:rsidRPr="002F5C8A">
        <w:rPr>
          <w:sz w:val="28"/>
          <w:szCs w:val="28"/>
        </w:rPr>
        <w:t xml:space="preserve"> целях;</w:t>
      </w:r>
    </w:p>
    <w:p w:rsidR="008F4040" w:rsidRPr="002F5C8A" w:rsidRDefault="008F4040" w:rsidP="00DE23CB">
      <w:pPr>
        <w:numPr>
          <w:ilvl w:val="0"/>
          <w:numId w:val="2"/>
        </w:numPr>
        <w:ind w:left="1080" w:hanging="360"/>
        <w:jc w:val="both"/>
        <w:rPr>
          <w:sz w:val="28"/>
          <w:szCs w:val="28"/>
        </w:rPr>
      </w:pPr>
      <w:r w:rsidRPr="002F5C8A">
        <w:rPr>
          <w:sz w:val="28"/>
          <w:szCs w:val="28"/>
        </w:rPr>
        <w:t>иные затраты, непосредственно связанные с приобретением материалов.</w:t>
      </w:r>
    </w:p>
    <w:p w:rsidR="008F4040" w:rsidRPr="002F5C8A" w:rsidRDefault="00401331" w:rsidP="009B734B">
      <w:pPr>
        <w:pStyle w:val="3"/>
        <w:keepNext w:val="0"/>
        <w:jc w:val="both"/>
        <w:rPr>
          <w:rFonts w:ascii="Times New Roman" w:hAnsi="Times New Roman" w:cs="Times New Roman"/>
          <w:b w:val="0"/>
          <w:sz w:val="28"/>
          <w:szCs w:val="28"/>
        </w:rPr>
      </w:pPr>
      <w:bookmarkStart w:id="486" w:name="_Toc281489517"/>
      <w:bookmarkStart w:id="487" w:name="_Toc313951908"/>
      <w:r w:rsidRPr="002F5C8A">
        <w:rPr>
          <w:rFonts w:ascii="Times New Roman" w:hAnsi="Times New Roman" w:cs="Times New Roman"/>
          <w:b w:val="0"/>
          <w:sz w:val="28"/>
          <w:szCs w:val="28"/>
        </w:rPr>
        <w:t xml:space="preserve">Материально-производственные запасы, не принадлежащие Обществу на праве собственности, переданные ему по договорам комиссии, хранения и т.п., учитываются за балансом на счете 002 «Товарно-материальные ценности, принятые на ответственное хранение» в </w:t>
      </w:r>
      <w:r w:rsidRPr="002F5C8A">
        <w:rPr>
          <w:rFonts w:ascii="Times New Roman" w:hAnsi="Times New Roman" w:cs="Times New Roman"/>
          <w:b w:val="0"/>
          <w:sz w:val="28"/>
          <w:szCs w:val="28"/>
        </w:rPr>
        <w:lastRenderedPageBreak/>
        <w:t>оценке, предусмотренной в соответствующих договорах и приемопередаточных документах (актах, накладных и т.д.).</w:t>
      </w:r>
      <w:bookmarkEnd w:id="486"/>
      <w:bookmarkEnd w:id="487"/>
    </w:p>
    <w:p w:rsidR="008F4040" w:rsidRPr="002F5C8A" w:rsidRDefault="008F4040" w:rsidP="009B734B">
      <w:pPr>
        <w:pStyle w:val="3"/>
        <w:keepNext w:val="0"/>
        <w:jc w:val="both"/>
        <w:rPr>
          <w:rFonts w:ascii="Times New Roman" w:hAnsi="Times New Roman" w:cs="Times New Roman"/>
          <w:b w:val="0"/>
          <w:sz w:val="28"/>
          <w:szCs w:val="28"/>
        </w:rPr>
      </w:pPr>
      <w:bookmarkStart w:id="488" w:name="_Toc281489518"/>
      <w:bookmarkStart w:id="489" w:name="_Toc313951909"/>
      <w:r w:rsidRPr="002F5C8A">
        <w:rPr>
          <w:rFonts w:ascii="Times New Roman" w:hAnsi="Times New Roman" w:cs="Times New Roman"/>
          <w:b w:val="0"/>
          <w:sz w:val="28"/>
          <w:szCs w:val="28"/>
        </w:rPr>
        <w:t>Приобретенная специальная одежда и специальная обувь, независимо от стоимости и срока полезного использования, учитывается в Обществе в составе средств в обороте.</w:t>
      </w:r>
      <w:bookmarkEnd w:id="488"/>
      <w:bookmarkEnd w:id="489"/>
      <w:r w:rsidRPr="002F5C8A">
        <w:rPr>
          <w:rFonts w:ascii="Times New Roman" w:hAnsi="Times New Roman" w:cs="Times New Roman"/>
          <w:b w:val="0"/>
          <w:sz w:val="28"/>
          <w:szCs w:val="28"/>
        </w:rPr>
        <w:t xml:space="preserve"> </w:t>
      </w:r>
    </w:p>
    <w:p w:rsidR="008F4040" w:rsidRPr="002F5C8A" w:rsidRDefault="008F4040" w:rsidP="009B734B">
      <w:pPr>
        <w:pStyle w:val="3"/>
        <w:keepNext w:val="0"/>
        <w:jc w:val="both"/>
        <w:rPr>
          <w:rFonts w:ascii="Times New Roman" w:hAnsi="Times New Roman" w:cs="Times New Roman"/>
          <w:b w:val="0"/>
          <w:sz w:val="28"/>
          <w:szCs w:val="28"/>
        </w:rPr>
      </w:pPr>
      <w:bookmarkStart w:id="490" w:name="_Toc281489519"/>
      <w:bookmarkStart w:id="491" w:name="_Toc313951910"/>
      <w:r w:rsidRPr="002F5C8A">
        <w:rPr>
          <w:rFonts w:ascii="Times New Roman" w:hAnsi="Times New Roman" w:cs="Times New Roman"/>
          <w:b w:val="0"/>
          <w:sz w:val="28"/>
          <w:szCs w:val="28"/>
        </w:rPr>
        <w:t>Стоимость специальной одежды со сроком эксплуатации больше 12 месяцев погашается линейным способом исходя из сроков полезного использования, определяемых в соответствии с нормами.</w:t>
      </w:r>
      <w:r w:rsidR="00CE3DAC" w:rsidRPr="002F5C8A">
        <w:rPr>
          <w:rFonts w:ascii="Times New Roman" w:hAnsi="Times New Roman" w:cs="Times New Roman"/>
          <w:b w:val="0"/>
          <w:sz w:val="28"/>
          <w:szCs w:val="28"/>
        </w:rPr>
        <w:t xml:space="preserve"> Списание производится, начиная с месяца передачи </w:t>
      </w:r>
      <w:r w:rsidR="00475030" w:rsidRPr="002F5C8A">
        <w:rPr>
          <w:rFonts w:ascii="Times New Roman" w:hAnsi="Times New Roman" w:cs="Times New Roman"/>
          <w:b w:val="0"/>
          <w:sz w:val="28"/>
          <w:szCs w:val="28"/>
        </w:rPr>
        <w:t>специальной одежды</w:t>
      </w:r>
      <w:r w:rsidR="00CE3DAC" w:rsidRPr="002F5C8A">
        <w:rPr>
          <w:rFonts w:ascii="Times New Roman" w:hAnsi="Times New Roman" w:cs="Times New Roman"/>
          <w:b w:val="0"/>
          <w:sz w:val="28"/>
          <w:szCs w:val="28"/>
        </w:rPr>
        <w:t xml:space="preserve"> в эксплуатацию.</w:t>
      </w:r>
      <w:bookmarkEnd w:id="490"/>
      <w:bookmarkEnd w:id="491"/>
    </w:p>
    <w:p w:rsidR="00571C63" w:rsidRDefault="008F4040" w:rsidP="009B734B">
      <w:pPr>
        <w:pStyle w:val="3"/>
        <w:keepNext w:val="0"/>
        <w:jc w:val="both"/>
        <w:rPr>
          <w:rFonts w:ascii="Times New Roman" w:hAnsi="Times New Roman" w:cs="Times New Roman"/>
          <w:b w:val="0"/>
          <w:sz w:val="28"/>
          <w:szCs w:val="28"/>
        </w:rPr>
      </w:pPr>
      <w:bookmarkStart w:id="492" w:name="_Toc281489520"/>
      <w:bookmarkStart w:id="493" w:name="_Toc313951911"/>
      <w:r w:rsidRPr="002F5C8A">
        <w:rPr>
          <w:rFonts w:ascii="Times New Roman" w:hAnsi="Times New Roman" w:cs="Times New Roman"/>
          <w:b w:val="0"/>
          <w:sz w:val="28"/>
          <w:szCs w:val="28"/>
        </w:rPr>
        <w:t>Стоимость специальной одежды, срок эксплуатации которой по нормам выдачи не превышает 12 месяцев, подлежит единовременному списанию в момент передачи (отпуска) в эксплуатацию.</w:t>
      </w:r>
      <w:bookmarkEnd w:id="492"/>
      <w:bookmarkEnd w:id="493"/>
    </w:p>
    <w:p w:rsidR="00685CE9" w:rsidRPr="008E2B1F" w:rsidRDefault="00685CE9" w:rsidP="008E2B1F">
      <w:pPr>
        <w:pStyle w:val="3"/>
        <w:keepNext w:val="0"/>
        <w:jc w:val="both"/>
        <w:rPr>
          <w:rFonts w:ascii="Times New Roman" w:hAnsi="Times New Roman" w:cs="Times New Roman"/>
          <w:b w:val="0"/>
          <w:sz w:val="28"/>
          <w:szCs w:val="28"/>
        </w:rPr>
      </w:pPr>
      <w:bookmarkStart w:id="494" w:name="_Toc281489521"/>
      <w:bookmarkStart w:id="495" w:name="_Toc313951912"/>
      <w:r w:rsidRPr="008E2B1F">
        <w:rPr>
          <w:rFonts w:ascii="Times New Roman" w:hAnsi="Times New Roman" w:cs="Times New Roman"/>
          <w:b w:val="0"/>
          <w:sz w:val="28"/>
          <w:szCs w:val="28"/>
        </w:rPr>
        <w:t>Стоимость сезонных шин</w:t>
      </w:r>
      <w:r w:rsidR="00AB1C4D" w:rsidRPr="008E2B1F">
        <w:rPr>
          <w:rFonts w:ascii="Times New Roman" w:hAnsi="Times New Roman" w:cs="Times New Roman"/>
          <w:b w:val="0"/>
          <w:sz w:val="28"/>
          <w:szCs w:val="28"/>
        </w:rPr>
        <w:t xml:space="preserve"> подлежит единовременному списанию в момент передачи</w:t>
      </w:r>
      <w:r w:rsidR="002F3543" w:rsidRPr="002F3543">
        <w:rPr>
          <w:rFonts w:ascii="Times New Roman" w:hAnsi="Times New Roman" w:cs="Times New Roman"/>
          <w:b w:val="0"/>
          <w:sz w:val="28"/>
          <w:szCs w:val="28"/>
        </w:rPr>
        <w:t xml:space="preserve"> </w:t>
      </w:r>
      <w:r w:rsidR="00AB1C4D" w:rsidRPr="008E2B1F">
        <w:rPr>
          <w:rFonts w:ascii="Times New Roman" w:hAnsi="Times New Roman" w:cs="Times New Roman"/>
          <w:b w:val="0"/>
          <w:sz w:val="28"/>
          <w:szCs w:val="28"/>
        </w:rPr>
        <w:t>(отпуска) в эксплуатацию. В целях обеспечения сохранности имущества организуется забалансовый учет.</w:t>
      </w:r>
      <w:bookmarkEnd w:id="494"/>
      <w:bookmarkEnd w:id="495"/>
    </w:p>
    <w:p w:rsidR="008F4040" w:rsidRPr="006E0F5E" w:rsidRDefault="00A560C5" w:rsidP="006E0F5E">
      <w:pPr>
        <w:pStyle w:val="2"/>
        <w:numPr>
          <w:ilvl w:val="0"/>
          <w:numId w:val="0"/>
        </w:numPr>
        <w:spacing w:before="360" w:after="360"/>
        <w:ind w:left="578" w:hanging="11"/>
        <w:jc w:val="both"/>
        <w:rPr>
          <w:b/>
          <w:sz w:val="28"/>
          <w:szCs w:val="28"/>
        </w:rPr>
      </w:pPr>
      <w:bookmarkStart w:id="496" w:name="_Toc281489522"/>
      <w:bookmarkStart w:id="497" w:name="_Toc314336645"/>
      <w:r w:rsidRPr="006E0F5E">
        <w:rPr>
          <w:b/>
          <w:sz w:val="28"/>
          <w:szCs w:val="28"/>
        </w:rPr>
        <w:t>УЧЕТ ПОСТУПЛЕНИЯ МАТЕРИАЛЬНО-ПРОИЗВОДСТВЕННЫХ ЗАПАСОВ</w:t>
      </w:r>
      <w:bookmarkEnd w:id="496"/>
      <w:bookmarkEnd w:id="497"/>
    </w:p>
    <w:p w:rsidR="008F4040" w:rsidRPr="002F5C8A" w:rsidRDefault="008F4040" w:rsidP="009B734B">
      <w:pPr>
        <w:pStyle w:val="3"/>
        <w:keepNext w:val="0"/>
        <w:jc w:val="both"/>
        <w:rPr>
          <w:rFonts w:ascii="Times New Roman" w:hAnsi="Times New Roman" w:cs="Times New Roman"/>
          <w:b w:val="0"/>
          <w:sz w:val="28"/>
          <w:szCs w:val="28"/>
        </w:rPr>
      </w:pPr>
      <w:bookmarkStart w:id="498" w:name="_Toc281489523"/>
      <w:bookmarkStart w:id="499" w:name="_Toc313951914"/>
      <w:r w:rsidRPr="002F5C8A">
        <w:rPr>
          <w:rFonts w:ascii="Times New Roman" w:hAnsi="Times New Roman" w:cs="Times New Roman"/>
          <w:b w:val="0"/>
          <w:sz w:val="28"/>
          <w:szCs w:val="28"/>
        </w:rPr>
        <w:t>Затраты, непосредственно связанные с процессом заготовления и доставки материалов в О</w:t>
      </w:r>
      <w:r w:rsidR="00AF347A" w:rsidRPr="002F5C8A">
        <w:rPr>
          <w:rFonts w:ascii="Times New Roman" w:hAnsi="Times New Roman" w:cs="Times New Roman"/>
          <w:b w:val="0"/>
          <w:sz w:val="28"/>
          <w:szCs w:val="28"/>
        </w:rPr>
        <w:t>бществе</w:t>
      </w:r>
      <w:r w:rsidRPr="002F5C8A">
        <w:rPr>
          <w:rFonts w:ascii="Times New Roman" w:hAnsi="Times New Roman" w:cs="Times New Roman"/>
          <w:b w:val="0"/>
          <w:sz w:val="28"/>
          <w:szCs w:val="28"/>
        </w:rPr>
        <w:t xml:space="preserve"> признаются транспортно-заготовительными расходами</w:t>
      </w:r>
      <w:r w:rsidR="00AF347A" w:rsidRPr="002F5C8A">
        <w:rPr>
          <w:rFonts w:ascii="Times New Roman" w:hAnsi="Times New Roman" w:cs="Times New Roman"/>
          <w:b w:val="0"/>
          <w:sz w:val="28"/>
          <w:szCs w:val="28"/>
        </w:rPr>
        <w:t xml:space="preserve"> (далее </w:t>
      </w:r>
      <w:r w:rsidR="00BC7DD6">
        <w:rPr>
          <w:rFonts w:ascii="Times New Roman" w:hAnsi="Times New Roman" w:cs="Times New Roman"/>
          <w:b w:val="0"/>
          <w:sz w:val="28"/>
          <w:szCs w:val="28"/>
        </w:rPr>
        <w:t xml:space="preserve">по тексту - </w:t>
      </w:r>
      <w:r w:rsidR="00AF347A" w:rsidRPr="002F5C8A">
        <w:rPr>
          <w:rFonts w:ascii="Times New Roman" w:hAnsi="Times New Roman" w:cs="Times New Roman"/>
          <w:b w:val="0"/>
          <w:sz w:val="28"/>
          <w:szCs w:val="28"/>
        </w:rPr>
        <w:t>ТЗР)</w:t>
      </w:r>
      <w:r w:rsidRPr="002F5C8A">
        <w:rPr>
          <w:rFonts w:ascii="Times New Roman" w:hAnsi="Times New Roman" w:cs="Times New Roman"/>
          <w:b w:val="0"/>
          <w:sz w:val="28"/>
          <w:szCs w:val="28"/>
        </w:rPr>
        <w:t xml:space="preserve">. В состав </w:t>
      </w:r>
      <w:r w:rsidR="00AF347A" w:rsidRPr="002F5C8A">
        <w:rPr>
          <w:rFonts w:ascii="Times New Roman" w:hAnsi="Times New Roman" w:cs="Times New Roman"/>
          <w:b w:val="0"/>
          <w:sz w:val="28"/>
          <w:szCs w:val="28"/>
        </w:rPr>
        <w:t>ТЗР</w:t>
      </w:r>
      <w:r w:rsidRPr="002F5C8A">
        <w:rPr>
          <w:rFonts w:ascii="Times New Roman" w:hAnsi="Times New Roman" w:cs="Times New Roman"/>
          <w:b w:val="0"/>
          <w:sz w:val="28"/>
          <w:szCs w:val="28"/>
        </w:rPr>
        <w:t xml:space="preserve"> входят:</w:t>
      </w:r>
      <w:bookmarkEnd w:id="498"/>
      <w:bookmarkEnd w:id="499"/>
    </w:p>
    <w:p w:rsidR="008F4040" w:rsidRPr="002F5C8A" w:rsidRDefault="008F4040" w:rsidP="00DE23CB">
      <w:pPr>
        <w:numPr>
          <w:ilvl w:val="0"/>
          <w:numId w:val="2"/>
        </w:numPr>
        <w:ind w:left="1080" w:hanging="360"/>
        <w:jc w:val="both"/>
        <w:rPr>
          <w:sz w:val="28"/>
          <w:szCs w:val="28"/>
        </w:rPr>
      </w:pPr>
      <w:r w:rsidRPr="002F5C8A">
        <w:rPr>
          <w:sz w:val="28"/>
          <w:szCs w:val="28"/>
        </w:rPr>
        <w:t>расходы по погрузке материалов в транспортные средства и их транспортировке, подлежащие оплате покупателем сверх цены этих материалов согласно договору;</w:t>
      </w:r>
    </w:p>
    <w:p w:rsidR="008F4040" w:rsidRPr="002F5C8A" w:rsidRDefault="008F4040" w:rsidP="00DE23CB">
      <w:pPr>
        <w:numPr>
          <w:ilvl w:val="0"/>
          <w:numId w:val="2"/>
        </w:numPr>
        <w:ind w:left="1080" w:hanging="360"/>
        <w:jc w:val="both"/>
        <w:rPr>
          <w:sz w:val="28"/>
          <w:szCs w:val="28"/>
        </w:rPr>
      </w:pPr>
      <w:r w:rsidRPr="002F5C8A">
        <w:rPr>
          <w:sz w:val="28"/>
          <w:szCs w:val="28"/>
        </w:rPr>
        <w:t>плата за хранение материалов в местах приобретения, на железнодорожных станциях, портах, пристанях;</w:t>
      </w:r>
    </w:p>
    <w:p w:rsidR="008F4040" w:rsidRPr="002F5C8A" w:rsidRDefault="008F4040" w:rsidP="00DE23CB">
      <w:pPr>
        <w:numPr>
          <w:ilvl w:val="0"/>
          <w:numId w:val="2"/>
        </w:numPr>
        <w:ind w:left="1080" w:hanging="360"/>
        <w:jc w:val="both"/>
        <w:rPr>
          <w:sz w:val="28"/>
          <w:szCs w:val="28"/>
        </w:rPr>
      </w:pPr>
      <w:r w:rsidRPr="002F5C8A">
        <w:rPr>
          <w:sz w:val="28"/>
          <w:szCs w:val="28"/>
        </w:rPr>
        <w:t>расходы на командировки по непосредственному заготовлению материалов;</w:t>
      </w:r>
    </w:p>
    <w:p w:rsidR="008F4040" w:rsidRPr="002F5C8A" w:rsidRDefault="008F4040" w:rsidP="00DE23CB">
      <w:pPr>
        <w:numPr>
          <w:ilvl w:val="0"/>
          <w:numId w:val="2"/>
        </w:numPr>
        <w:ind w:left="1080" w:hanging="360"/>
        <w:jc w:val="both"/>
        <w:rPr>
          <w:sz w:val="28"/>
          <w:szCs w:val="28"/>
        </w:rPr>
      </w:pPr>
      <w:r w:rsidRPr="002F5C8A">
        <w:rPr>
          <w:sz w:val="28"/>
          <w:szCs w:val="28"/>
        </w:rPr>
        <w:t>другие расходы.</w:t>
      </w:r>
    </w:p>
    <w:p w:rsidR="008F4040" w:rsidRPr="002F5C8A" w:rsidRDefault="008F4040" w:rsidP="009B734B">
      <w:pPr>
        <w:pStyle w:val="3"/>
        <w:keepNext w:val="0"/>
        <w:jc w:val="both"/>
        <w:rPr>
          <w:rFonts w:ascii="Times New Roman" w:hAnsi="Times New Roman" w:cs="Times New Roman"/>
          <w:b w:val="0"/>
          <w:sz w:val="28"/>
          <w:szCs w:val="28"/>
        </w:rPr>
      </w:pPr>
      <w:bookmarkStart w:id="500" w:name="_Toc281489524"/>
      <w:bookmarkStart w:id="501" w:name="_Toc313951915"/>
      <w:r w:rsidRPr="002F5C8A">
        <w:rPr>
          <w:rFonts w:ascii="Times New Roman" w:hAnsi="Times New Roman" w:cs="Times New Roman"/>
          <w:b w:val="0"/>
          <w:sz w:val="28"/>
          <w:szCs w:val="28"/>
        </w:rPr>
        <w:t>Материалы принимаются к учету (учитываются) на счете 10 «Материалы» по фактической себестоимости их приобретения (заготовления).</w:t>
      </w:r>
      <w:bookmarkEnd w:id="500"/>
      <w:bookmarkEnd w:id="501"/>
    </w:p>
    <w:p w:rsidR="008F4040" w:rsidRPr="002F5C8A" w:rsidRDefault="008F4040" w:rsidP="009B734B">
      <w:pPr>
        <w:pStyle w:val="3"/>
        <w:keepNext w:val="0"/>
        <w:jc w:val="both"/>
        <w:rPr>
          <w:rFonts w:ascii="Times New Roman" w:hAnsi="Times New Roman" w:cs="Times New Roman"/>
          <w:b w:val="0"/>
          <w:sz w:val="28"/>
          <w:szCs w:val="28"/>
        </w:rPr>
      </w:pPr>
      <w:bookmarkStart w:id="502" w:name="_Toc281489525"/>
      <w:bookmarkStart w:id="503" w:name="_Toc313951916"/>
      <w:r w:rsidRPr="002F5C8A">
        <w:rPr>
          <w:rFonts w:ascii="Times New Roman" w:hAnsi="Times New Roman" w:cs="Times New Roman"/>
          <w:b w:val="0"/>
          <w:sz w:val="28"/>
          <w:szCs w:val="28"/>
        </w:rPr>
        <w:t>Неотфактурованными поставками считаются материальные запасы, поступившие в О</w:t>
      </w:r>
      <w:r w:rsidR="007B6E6F" w:rsidRPr="002F5C8A">
        <w:rPr>
          <w:rFonts w:ascii="Times New Roman" w:hAnsi="Times New Roman" w:cs="Times New Roman"/>
          <w:b w:val="0"/>
          <w:sz w:val="28"/>
          <w:szCs w:val="28"/>
        </w:rPr>
        <w:t>бщество</w:t>
      </w:r>
      <w:r w:rsidRPr="002F5C8A">
        <w:rPr>
          <w:rFonts w:ascii="Times New Roman" w:hAnsi="Times New Roman" w:cs="Times New Roman"/>
          <w:b w:val="0"/>
          <w:sz w:val="28"/>
          <w:szCs w:val="28"/>
        </w:rPr>
        <w:t xml:space="preserve">, но на которые отсутствуют расчетные документы. Неотфактурованные поставки приходуются и учитываются </w:t>
      </w:r>
      <w:r w:rsidRPr="002F5C8A">
        <w:rPr>
          <w:rFonts w:ascii="Times New Roman" w:hAnsi="Times New Roman" w:cs="Times New Roman"/>
          <w:b w:val="0"/>
          <w:sz w:val="28"/>
          <w:szCs w:val="28"/>
        </w:rPr>
        <w:lastRenderedPageBreak/>
        <w:t xml:space="preserve">в аналитическом и синтетическом бухгалтерском учете по </w:t>
      </w:r>
      <w:r w:rsidR="00895716" w:rsidRPr="002F5C8A">
        <w:rPr>
          <w:rFonts w:ascii="Times New Roman" w:hAnsi="Times New Roman" w:cs="Times New Roman"/>
          <w:b w:val="0"/>
          <w:sz w:val="28"/>
          <w:szCs w:val="28"/>
        </w:rPr>
        <w:t xml:space="preserve">учетным </w:t>
      </w:r>
      <w:r w:rsidRPr="002F5C8A">
        <w:rPr>
          <w:rFonts w:ascii="Times New Roman" w:hAnsi="Times New Roman" w:cs="Times New Roman"/>
          <w:b w:val="0"/>
          <w:sz w:val="28"/>
          <w:szCs w:val="28"/>
        </w:rPr>
        <w:t>ценам.</w:t>
      </w:r>
      <w:bookmarkEnd w:id="502"/>
      <w:bookmarkEnd w:id="503"/>
    </w:p>
    <w:p w:rsidR="00895716" w:rsidRPr="002F5C8A" w:rsidRDefault="00895716" w:rsidP="009B734B">
      <w:pPr>
        <w:pStyle w:val="3"/>
        <w:keepNext w:val="0"/>
        <w:jc w:val="both"/>
        <w:rPr>
          <w:rFonts w:ascii="Times New Roman" w:hAnsi="Times New Roman" w:cs="Times New Roman"/>
          <w:b w:val="0"/>
          <w:sz w:val="28"/>
          <w:szCs w:val="28"/>
        </w:rPr>
      </w:pPr>
      <w:bookmarkStart w:id="504" w:name="_Toc281489526"/>
      <w:bookmarkStart w:id="505" w:name="_Toc313951917"/>
      <w:r w:rsidRPr="002F5C8A">
        <w:rPr>
          <w:rFonts w:ascii="Times New Roman" w:hAnsi="Times New Roman" w:cs="Times New Roman"/>
          <w:b w:val="0"/>
          <w:sz w:val="28"/>
          <w:szCs w:val="28"/>
        </w:rPr>
        <w:t xml:space="preserve">В качестве учетных </w:t>
      </w:r>
      <w:r w:rsidR="001C42AA" w:rsidRPr="002F5C8A">
        <w:rPr>
          <w:rFonts w:ascii="Times New Roman" w:hAnsi="Times New Roman" w:cs="Times New Roman"/>
          <w:b w:val="0"/>
          <w:sz w:val="28"/>
          <w:szCs w:val="28"/>
        </w:rPr>
        <w:t>используются</w:t>
      </w:r>
      <w:r w:rsidRPr="002F5C8A">
        <w:rPr>
          <w:rFonts w:ascii="Times New Roman" w:hAnsi="Times New Roman" w:cs="Times New Roman"/>
          <w:b w:val="0"/>
          <w:sz w:val="28"/>
          <w:szCs w:val="28"/>
        </w:rPr>
        <w:t xml:space="preserve"> договорные цены.</w:t>
      </w:r>
      <w:bookmarkEnd w:id="504"/>
      <w:bookmarkEnd w:id="505"/>
    </w:p>
    <w:p w:rsidR="008F4040" w:rsidRPr="002F5C8A" w:rsidRDefault="008F4040" w:rsidP="009B734B">
      <w:pPr>
        <w:pStyle w:val="3"/>
        <w:keepNext w:val="0"/>
        <w:jc w:val="both"/>
        <w:rPr>
          <w:rFonts w:ascii="Times New Roman" w:hAnsi="Times New Roman" w:cs="Times New Roman"/>
          <w:b w:val="0"/>
          <w:sz w:val="28"/>
          <w:szCs w:val="28"/>
        </w:rPr>
      </w:pPr>
      <w:bookmarkStart w:id="506" w:name="_Toc281489527"/>
      <w:bookmarkStart w:id="507" w:name="_Toc313951918"/>
      <w:r w:rsidRPr="002F5C8A">
        <w:rPr>
          <w:rFonts w:ascii="Times New Roman" w:hAnsi="Times New Roman" w:cs="Times New Roman"/>
          <w:b w:val="0"/>
          <w:sz w:val="28"/>
          <w:szCs w:val="28"/>
        </w:rPr>
        <w:t>Затраты по внутреннему перемещению материально-производственных запасов (между подразделениями О</w:t>
      </w:r>
      <w:r w:rsidR="00475030" w:rsidRPr="002F5C8A">
        <w:rPr>
          <w:rFonts w:ascii="Times New Roman" w:hAnsi="Times New Roman" w:cs="Times New Roman"/>
          <w:b w:val="0"/>
          <w:sz w:val="28"/>
          <w:szCs w:val="28"/>
        </w:rPr>
        <w:t>бщества</w:t>
      </w:r>
      <w:r w:rsidRPr="002F5C8A">
        <w:rPr>
          <w:rFonts w:ascii="Times New Roman" w:hAnsi="Times New Roman" w:cs="Times New Roman"/>
          <w:b w:val="0"/>
          <w:sz w:val="28"/>
          <w:szCs w:val="28"/>
        </w:rPr>
        <w:t xml:space="preserve"> или его складами) в стоимость приобретенных материальных ценностей не включаются, а относятся на себестоимость услуг, работ или продукции.</w:t>
      </w:r>
      <w:bookmarkEnd w:id="506"/>
      <w:bookmarkEnd w:id="507"/>
    </w:p>
    <w:p w:rsidR="008F4040" w:rsidRPr="002F5C8A" w:rsidRDefault="00A560C5" w:rsidP="006E0F5E">
      <w:pPr>
        <w:pStyle w:val="2"/>
        <w:numPr>
          <w:ilvl w:val="0"/>
          <w:numId w:val="0"/>
        </w:numPr>
        <w:spacing w:before="360" w:after="360"/>
        <w:ind w:left="578" w:hanging="11"/>
        <w:jc w:val="both"/>
        <w:rPr>
          <w:b/>
          <w:sz w:val="28"/>
          <w:szCs w:val="28"/>
        </w:rPr>
      </w:pPr>
      <w:bookmarkStart w:id="508" w:name="_Toc314336646"/>
      <w:r w:rsidRPr="002F5C8A">
        <w:rPr>
          <w:b/>
          <w:sz w:val="28"/>
          <w:szCs w:val="28"/>
        </w:rPr>
        <w:t>УЧЕТ ВЫБЫТИЯ МАТЕРИАЛЬНО-ПРОИЗВОДСТВЕННЫХ ЗАПАСОВ</w:t>
      </w:r>
      <w:bookmarkEnd w:id="508"/>
    </w:p>
    <w:p w:rsidR="001C4E24" w:rsidRPr="0071120A" w:rsidRDefault="008F4040" w:rsidP="009B734B">
      <w:pPr>
        <w:pStyle w:val="3"/>
        <w:keepNext w:val="0"/>
        <w:jc w:val="both"/>
        <w:rPr>
          <w:rFonts w:ascii="Times New Roman" w:hAnsi="Times New Roman" w:cs="Times New Roman"/>
          <w:b w:val="0"/>
          <w:sz w:val="28"/>
          <w:szCs w:val="28"/>
        </w:rPr>
      </w:pPr>
      <w:bookmarkStart w:id="509" w:name="_Toc281489528"/>
      <w:bookmarkStart w:id="510" w:name="_Toc313951920"/>
      <w:r w:rsidRPr="002F5C8A">
        <w:rPr>
          <w:rFonts w:ascii="Times New Roman" w:hAnsi="Times New Roman" w:cs="Times New Roman"/>
          <w:b w:val="0"/>
          <w:sz w:val="28"/>
          <w:szCs w:val="28"/>
        </w:rPr>
        <w:t xml:space="preserve">Материально-производственные запасы, списываемые в производство, реализуемые на сторону, выбывающие по прочим основаниям, </w:t>
      </w:r>
      <w:r w:rsidR="00FE4C1F" w:rsidRPr="00FE4C1F">
        <w:rPr>
          <w:rFonts w:ascii="Times New Roman" w:hAnsi="Times New Roman" w:cs="Times New Roman"/>
          <w:b w:val="0"/>
          <w:sz w:val="28"/>
          <w:szCs w:val="28"/>
        </w:rPr>
        <w:t xml:space="preserve">в т.ч. при внутреннем перемещении между филиалами </w:t>
      </w:r>
      <w:r w:rsidR="0071120A">
        <w:rPr>
          <w:rFonts w:ascii="Times New Roman" w:hAnsi="Times New Roman" w:cs="Times New Roman"/>
          <w:b w:val="0"/>
          <w:sz w:val="28"/>
          <w:szCs w:val="28"/>
        </w:rPr>
        <w:t>и внутри филиала</w:t>
      </w:r>
      <w:r w:rsidR="00FE4C1F" w:rsidRPr="00FE4C1F">
        <w:rPr>
          <w:rFonts w:ascii="Times New Roman" w:hAnsi="Times New Roman" w:cs="Times New Roman"/>
          <w:b w:val="0"/>
          <w:sz w:val="28"/>
          <w:szCs w:val="28"/>
        </w:rPr>
        <w:t>,</w:t>
      </w:r>
      <w:r w:rsidR="00FE4C1F">
        <w:rPr>
          <w:rFonts w:ascii="Times New Roman" w:hAnsi="Times New Roman" w:cs="Times New Roman"/>
          <w:b w:val="0"/>
          <w:sz w:val="28"/>
          <w:szCs w:val="28"/>
        </w:rPr>
        <w:t xml:space="preserve"> </w:t>
      </w:r>
      <w:r w:rsidRPr="002F5C8A">
        <w:rPr>
          <w:rFonts w:ascii="Times New Roman" w:hAnsi="Times New Roman" w:cs="Times New Roman"/>
          <w:b w:val="0"/>
          <w:sz w:val="28"/>
          <w:szCs w:val="28"/>
        </w:rPr>
        <w:t xml:space="preserve">оцениваются по </w:t>
      </w:r>
      <w:r w:rsidR="005153B7" w:rsidRPr="0071120A">
        <w:rPr>
          <w:rFonts w:ascii="Times New Roman" w:hAnsi="Times New Roman" w:cs="Times New Roman"/>
          <w:b w:val="0"/>
          <w:sz w:val="28"/>
          <w:szCs w:val="28"/>
        </w:rPr>
        <w:t xml:space="preserve">средней </w:t>
      </w:r>
      <w:r w:rsidR="001C4E24" w:rsidRPr="0071120A">
        <w:rPr>
          <w:rFonts w:ascii="Times New Roman" w:hAnsi="Times New Roman" w:cs="Times New Roman"/>
          <w:b w:val="0"/>
          <w:sz w:val="28"/>
          <w:szCs w:val="28"/>
        </w:rPr>
        <w:t>себестоимости каждого вида запасов</w:t>
      </w:r>
      <w:r w:rsidR="00A24D22" w:rsidRPr="0071120A">
        <w:rPr>
          <w:rFonts w:ascii="Times New Roman" w:hAnsi="Times New Roman" w:cs="Times New Roman"/>
          <w:b w:val="0"/>
          <w:sz w:val="28"/>
          <w:szCs w:val="28"/>
        </w:rPr>
        <w:t xml:space="preserve"> по </w:t>
      </w:r>
      <w:r w:rsidR="00F909DD">
        <w:rPr>
          <w:rFonts w:ascii="Times New Roman" w:hAnsi="Times New Roman" w:cs="Times New Roman"/>
          <w:b w:val="0"/>
          <w:sz w:val="28"/>
          <w:szCs w:val="28"/>
        </w:rPr>
        <w:t xml:space="preserve">информационной </w:t>
      </w:r>
      <w:r w:rsidR="0071120A" w:rsidRPr="0071120A">
        <w:rPr>
          <w:rFonts w:ascii="Times New Roman" w:hAnsi="Times New Roman" w:cs="Times New Roman"/>
          <w:b w:val="0"/>
          <w:sz w:val="28"/>
          <w:szCs w:val="28"/>
        </w:rPr>
        <w:t xml:space="preserve">базе </w:t>
      </w:r>
      <w:r w:rsidR="000A67F2">
        <w:rPr>
          <w:rFonts w:ascii="Times New Roman" w:hAnsi="Times New Roman" w:cs="Times New Roman"/>
          <w:b w:val="0"/>
          <w:sz w:val="28"/>
          <w:szCs w:val="28"/>
        </w:rPr>
        <w:t>УБиНУиО</w:t>
      </w:r>
      <w:r w:rsidR="00372A79">
        <w:rPr>
          <w:rFonts w:ascii="Times New Roman" w:hAnsi="Times New Roman" w:cs="Times New Roman"/>
          <w:b w:val="0"/>
          <w:sz w:val="28"/>
          <w:szCs w:val="28"/>
        </w:rPr>
        <w:t xml:space="preserve"> филиала</w:t>
      </w:r>
      <w:r w:rsidR="00F909DD">
        <w:rPr>
          <w:rFonts w:ascii="Times New Roman" w:hAnsi="Times New Roman" w:cs="Times New Roman"/>
          <w:b w:val="0"/>
          <w:sz w:val="28"/>
          <w:szCs w:val="28"/>
        </w:rPr>
        <w:t xml:space="preserve"> в составе единой корпоративной учетной системы</w:t>
      </w:r>
      <w:r w:rsidR="0071120A" w:rsidRPr="0071120A">
        <w:rPr>
          <w:rFonts w:ascii="Times New Roman" w:hAnsi="Times New Roman" w:cs="Times New Roman"/>
          <w:b w:val="0"/>
          <w:sz w:val="28"/>
          <w:szCs w:val="28"/>
        </w:rPr>
        <w:t>.</w:t>
      </w:r>
      <w:bookmarkEnd w:id="509"/>
      <w:bookmarkEnd w:id="510"/>
    </w:p>
    <w:p w:rsidR="008F4040" w:rsidRPr="002F5C8A" w:rsidRDefault="001C4E24" w:rsidP="009B734B">
      <w:pPr>
        <w:pStyle w:val="3"/>
        <w:keepNext w:val="0"/>
        <w:jc w:val="both"/>
        <w:rPr>
          <w:rFonts w:ascii="Times New Roman" w:hAnsi="Times New Roman" w:cs="Times New Roman"/>
          <w:b w:val="0"/>
          <w:sz w:val="28"/>
          <w:szCs w:val="28"/>
        </w:rPr>
      </w:pPr>
      <w:bookmarkStart w:id="511" w:name="_Toc281489529"/>
      <w:bookmarkStart w:id="512" w:name="_Toc313951921"/>
      <w:r w:rsidRPr="002F5C8A">
        <w:rPr>
          <w:rFonts w:ascii="Times New Roman" w:hAnsi="Times New Roman" w:cs="Times New Roman"/>
          <w:b w:val="0"/>
          <w:sz w:val="28"/>
          <w:szCs w:val="28"/>
        </w:rPr>
        <w:t>Средняя оценка фактической себестоимости материалов</w:t>
      </w:r>
      <w:r w:rsidR="008657BD" w:rsidRPr="002F5C8A">
        <w:rPr>
          <w:rFonts w:ascii="Times New Roman" w:hAnsi="Times New Roman" w:cs="Times New Roman"/>
          <w:b w:val="0"/>
          <w:sz w:val="28"/>
          <w:szCs w:val="28"/>
        </w:rPr>
        <w:t xml:space="preserve"> осуществляется путем определения фактической себестоимости материала в момент его отпуска (скользящая оценка).</w:t>
      </w:r>
      <w:bookmarkEnd w:id="511"/>
      <w:bookmarkEnd w:id="512"/>
    </w:p>
    <w:p w:rsidR="008F4040" w:rsidRPr="002F5C8A" w:rsidRDefault="008F4040" w:rsidP="00946532">
      <w:pPr>
        <w:pStyle w:val="3"/>
        <w:keepNext w:val="0"/>
        <w:jc w:val="both"/>
        <w:rPr>
          <w:rFonts w:ascii="Times New Roman" w:hAnsi="Times New Roman" w:cs="Times New Roman"/>
          <w:b w:val="0"/>
          <w:sz w:val="28"/>
          <w:szCs w:val="28"/>
        </w:rPr>
      </w:pPr>
      <w:bookmarkStart w:id="513" w:name="_Toc281489530"/>
      <w:bookmarkStart w:id="514" w:name="_Toc313951922"/>
      <w:r w:rsidRPr="002F5C8A">
        <w:rPr>
          <w:rFonts w:ascii="Times New Roman" w:hAnsi="Times New Roman" w:cs="Times New Roman"/>
          <w:b w:val="0"/>
          <w:sz w:val="28"/>
          <w:szCs w:val="28"/>
        </w:rPr>
        <w:t xml:space="preserve">Порядок отпуска материалов со склада </w:t>
      </w:r>
      <w:r w:rsidR="005153B7" w:rsidRPr="002F5C8A">
        <w:rPr>
          <w:rFonts w:ascii="Times New Roman" w:hAnsi="Times New Roman" w:cs="Times New Roman"/>
          <w:b w:val="0"/>
          <w:sz w:val="28"/>
          <w:szCs w:val="28"/>
        </w:rPr>
        <w:t xml:space="preserve">филиала </w:t>
      </w:r>
      <w:r w:rsidR="005153B7" w:rsidRPr="00946532">
        <w:rPr>
          <w:rFonts w:ascii="Times New Roman" w:hAnsi="Times New Roman" w:cs="Times New Roman"/>
          <w:b w:val="0"/>
          <w:sz w:val="28"/>
          <w:szCs w:val="28"/>
        </w:rPr>
        <w:t>(</w:t>
      </w:r>
      <w:r w:rsidR="00877A02" w:rsidRPr="00946532">
        <w:rPr>
          <w:rFonts w:ascii="Times New Roman" w:hAnsi="Times New Roman" w:cs="Times New Roman"/>
          <w:b w:val="0"/>
          <w:sz w:val="28"/>
          <w:szCs w:val="28"/>
        </w:rPr>
        <w:t>производственного отделения</w:t>
      </w:r>
      <w:r w:rsidR="00946532" w:rsidRPr="00946532">
        <w:rPr>
          <w:rFonts w:ascii="Times New Roman" w:hAnsi="Times New Roman" w:cs="Times New Roman"/>
          <w:b w:val="0"/>
          <w:sz w:val="28"/>
          <w:szCs w:val="28"/>
        </w:rPr>
        <w:t>, района электрических сетей</w:t>
      </w:r>
      <w:r w:rsidR="005153B7" w:rsidRPr="00946532">
        <w:rPr>
          <w:rFonts w:ascii="Times New Roman" w:hAnsi="Times New Roman" w:cs="Times New Roman"/>
          <w:b w:val="0"/>
          <w:sz w:val="28"/>
          <w:szCs w:val="28"/>
        </w:rPr>
        <w:t>)</w:t>
      </w:r>
      <w:r w:rsidRPr="002F5C8A">
        <w:rPr>
          <w:rFonts w:ascii="Times New Roman" w:hAnsi="Times New Roman" w:cs="Times New Roman"/>
          <w:b w:val="0"/>
          <w:sz w:val="28"/>
          <w:szCs w:val="28"/>
        </w:rPr>
        <w:t xml:space="preserve"> участкам, бригадам, на рабочие места устанавливается Руководителем подразделения материального снабжения </w:t>
      </w:r>
      <w:r w:rsidR="005153B7" w:rsidRPr="002F5C8A">
        <w:rPr>
          <w:rFonts w:ascii="Times New Roman" w:hAnsi="Times New Roman" w:cs="Times New Roman"/>
          <w:b w:val="0"/>
          <w:sz w:val="28"/>
          <w:szCs w:val="28"/>
        </w:rPr>
        <w:t xml:space="preserve">филиала </w:t>
      </w:r>
      <w:r w:rsidRPr="002F5C8A">
        <w:rPr>
          <w:rFonts w:ascii="Times New Roman" w:hAnsi="Times New Roman" w:cs="Times New Roman"/>
          <w:b w:val="0"/>
          <w:sz w:val="28"/>
          <w:szCs w:val="28"/>
        </w:rPr>
        <w:t xml:space="preserve">по согласованию с Главным бухгалтером </w:t>
      </w:r>
      <w:r w:rsidR="005153B7" w:rsidRPr="002F5C8A">
        <w:rPr>
          <w:rFonts w:ascii="Times New Roman" w:hAnsi="Times New Roman" w:cs="Times New Roman"/>
          <w:b w:val="0"/>
          <w:sz w:val="28"/>
          <w:szCs w:val="28"/>
        </w:rPr>
        <w:t>филиала</w:t>
      </w:r>
      <w:r w:rsidRPr="002F5C8A">
        <w:rPr>
          <w:rFonts w:ascii="Times New Roman" w:hAnsi="Times New Roman" w:cs="Times New Roman"/>
          <w:b w:val="0"/>
          <w:sz w:val="28"/>
          <w:szCs w:val="28"/>
        </w:rPr>
        <w:t>.</w:t>
      </w:r>
      <w:bookmarkEnd w:id="513"/>
      <w:bookmarkEnd w:id="514"/>
    </w:p>
    <w:p w:rsidR="008F4040" w:rsidRPr="00946532" w:rsidRDefault="008F4040" w:rsidP="00E71EC0">
      <w:pPr>
        <w:pStyle w:val="3"/>
        <w:keepNext w:val="0"/>
        <w:jc w:val="both"/>
        <w:rPr>
          <w:rFonts w:ascii="Times New Roman" w:hAnsi="Times New Roman" w:cs="Times New Roman"/>
          <w:b w:val="0"/>
          <w:sz w:val="28"/>
          <w:szCs w:val="28"/>
        </w:rPr>
      </w:pPr>
      <w:bookmarkStart w:id="515" w:name="_Toc281489531"/>
      <w:bookmarkStart w:id="516" w:name="_Toc313951923"/>
      <w:r w:rsidRPr="00946532">
        <w:rPr>
          <w:rFonts w:ascii="Times New Roman" w:hAnsi="Times New Roman" w:cs="Times New Roman"/>
          <w:b w:val="0"/>
          <w:sz w:val="28"/>
          <w:szCs w:val="28"/>
        </w:rPr>
        <w:t xml:space="preserve">В первичных учетных документах на отпуск материалов со складов </w:t>
      </w:r>
      <w:r w:rsidR="00490A2B" w:rsidRPr="00946532">
        <w:rPr>
          <w:rFonts w:ascii="Times New Roman" w:hAnsi="Times New Roman" w:cs="Times New Roman"/>
          <w:b w:val="0"/>
          <w:sz w:val="28"/>
          <w:szCs w:val="28"/>
        </w:rPr>
        <w:t>филиала (</w:t>
      </w:r>
      <w:r w:rsidR="00877A02" w:rsidRPr="00946532">
        <w:rPr>
          <w:rFonts w:ascii="Times New Roman" w:hAnsi="Times New Roman" w:cs="Times New Roman"/>
          <w:b w:val="0"/>
          <w:sz w:val="28"/>
          <w:szCs w:val="28"/>
        </w:rPr>
        <w:t>производственного отделения</w:t>
      </w:r>
      <w:r w:rsidR="00946532" w:rsidRPr="00946532">
        <w:rPr>
          <w:rFonts w:ascii="Times New Roman" w:hAnsi="Times New Roman" w:cs="Times New Roman"/>
          <w:b w:val="0"/>
          <w:sz w:val="28"/>
          <w:szCs w:val="28"/>
        </w:rPr>
        <w:t>, района электрических сетей</w:t>
      </w:r>
      <w:r w:rsidR="00490A2B" w:rsidRPr="00946532">
        <w:rPr>
          <w:rFonts w:ascii="Times New Roman" w:hAnsi="Times New Roman" w:cs="Times New Roman"/>
          <w:b w:val="0"/>
          <w:sz w:val="28"/>
          <w:szCs w:val="28"/>
        </w:rPr>
        <w:t>)</w:t>
      </w:r>
      <w:r w:rsidRPr="00946532">
        <w:rPr>
          <w:rFonts w:ascii="Times New Roman" w:hAnsi="Times New Roman" w:cs="Times New Roman"/>
          <w:b w:val="0"/>
          <w:sz w:val="28"/>
          <w:szCs w:val="28"/>
        </w:rPr>
        <w:t>, на участки, в бригады, на рабочие места указываются:</w:t>
      </w:r>
      <w:bookmarkEnd w:id="515"/>
      <w:bookmarkEnd w:id="516"/>
    </w:p>
    <w:p w:rsidR="008F4040" w:rsidRPr="002F5C8A" w:rsidRDefault="008F4040" w:rsidP="00DE23CB">
      <w:pPr>
        <w:numPr>
          <w:ilvl w:val="0"/>
          <w:numId w:val="2"/>
        </w:numPr>
        <w:ind w:left="1080" w:hanging="360"/>
        <w:jc w:val="both"/>
        <w:rPr>
          <w:sz w:val="28"/>
          <w:szCs w:val="28"/>
        </w:rPr>
      </w:pPr>
      <w:r w:rsidRPr="002F5C8A">
        <w:rPr>
          <w:sz w:val="28"/>
          <w:szCs w:val="28"/>
        </w:rPr>
        <w:t>наименование материала;</w:t>
      </w:r>
    </w:p>
    <w:p w:rsidR="008F4040" w:rsidRPr="002F5C8A" w:rsidRDefault="008F4040" w:rsidP="00DE23CB">
      <w:pPr>
        <w:numPr>
          <w:ilvl w:val="0"/>
          <w:numId w:val="2"/>
        </w:numPr>
        <w:ind w:left="1080" w:hanging="360"/>
        <w:jc w:val="both"/>
        <w:rPr>
          <w:sz w:val="28"/>
          <w:szCs w:val="28"/>
        </w:rPr>
      </w:pPr>
      <w:r w:rsidRPr="002F5C8A">
        <w:rPr>
          <w:sz w:val="28"/>
          <w:szCs w:val="28"/>
        </w:rPr>
        <w:t>количество;</w:t>
      </w:r>
    </w:p>
    <w:p w:rsidR="008F4040" w:rsidRPr="002F5C8A" w:rsidRDefault="008F4040" w:rsidP="00DE23CB">
      <w:pPr>
        <w:numPr>
          <w:ilvl w:val="0"/>
          <w:numId w:val="2"/>
        </w:numPr>
        <w:ind w:left="1080" w:hanging="360"/>
        <w:jc w:val="both"/>
        <w:rPr>
          <w:sz w:val="28"/>
          <w:szCs w:val="28"/>
        </w:rPr>
      </w:pPr>
      <w:r w:rsidRPr="002F5C8A">
        <w:rPr>
          <w:sz w:val="28"/>
          <w:szCs w:val="28"/>
        </w:rPr>
        <w:t xml:space="preserve">цена </w:t>
      </w:r>
      <w:r w:rsidR="00490A2B" w:rsidRPr="002F5C8A">
        <w:rPr>
          <w:sz w:val="28"/>
          <w:szCs w:val="28"/>
        </w:rPr>
        <w:t xml:space="preserve">на момент </w:t>
      </w:r>
      <w:r w:rsidR="00736BCB" w:rsidRPr="002F5C8A">
        <w:rPr>
          <w:sz w:val="28"/>
          <w:szCs w:val="28"/>
        </w:rPr>
        <w:t>отпуска</w:t>
      </w:r>
      <w:r w:rsidRPr="002F5C8A">
        <w:rPr>
          <w:sz w:val="28"/>
          <w:szCs w:val="28"/>
        </w:rPr>
        <w:t>;</w:t>
      </w:r>
    </w:p>
    <w:p w:rsidR="002B4194" w:rsidRDefault="008F4040" w:rsidP="00DE23CB">
      <w:pPr>
        <w:numPr>
          <w:ilvl w:val="0"/>
          <w:numId w:val="2"/>
        </w:numPr>
        <w:ind w:left="1080" w:hanging="360"/>
        <w:jc w:val="both"/>
        <w:rPr>
          <w:sz w:val="28"/>
          <w:szCs w:val="28"/>
        </w:rPr>
      </w:pPr>
      <w:r w:rsidRPr="002F5C8A">
        <w:rPr>
          <w:sz w:val="28"/>
          <w:szCs w:val="28"/>
        </w:rPr>
        <w:t>сумма</w:t>
      </w:r>
      <w:r w:rsidR="002B4194">
        <w:rPr>
          <w:sz w:val="28"/>
          <w:szCs w:val="28"/>
        </w:rPr>
        <w:t>;</w:t>
      </w:r>
    </w:p>
    <w:p w:rsidR="008F4040" w:rsidRPr="002B4194" w:rsidRDefault="008F4040" w:rsidP="00DE23CB">
      <w:pPr>
        <w:numPr>
          <w:ilvl w:val="0"/>
          <w:numId w:val="2"/>
        </w:numPr>
        <w:ind w:left="1080" w:hanging="360"/>
        <w:jc w:val="both"/>
        <w:rPr>
          <w:sz w:val="28"/>
          <w:szCs w:val="28"/>
        </w:rPr>
      </w:pPr>
      <w:r w:rsidRPr="00632F49">
        <w:rPr>
          <w:sz w:val="28"/>
          <w:szCs w:val="28"/>
        </w:rPr>
        <w:t>номер (шифр) и</w:t>
      </w:r>
      <w:r w:rsidR="002B4194" w:rsidRPr="00632F49">
        <w:rPr>
          <w:sz w:val="28"/>
          <w:szCs w:val="28"/>
        </w:rPr>
        <w:t>/</w:t>
      </w:r>
      <w:r w:rsidRPr="002B4194">
        <w:rPr>
          <w:sz w:val="28"/>
          <w:szCs w:val="28"/>
        </w:rPr>
        <w:t xml:space="preserve">или наименование </w:t>
      </w:r>
      <w:r w:rsidR="002B4194" w:rsidRPr="002B4194">
        <w:rPr>
          <w:sz w:val="28"/>
          <w:szCs w:val="28"/>
        </w:rPr>
        <w:t xml:space="preserve">статьи затрат на техническое обслуживание и ремонт (ТОиР) </w:t>
      </w:r>
      <w:r w:rsidR="00E71EC0">
        <w:rPr>
          <w:sz w:val="28"/>
          <w:szCs w:val="28"/>
        </w:rPr>
        <w:t>и/или</w:t>
      </w:r>
      <w:r w:rsidR="002B4194" w:rsidRPr="002B4194">
        <w:rPr>
          <w:sz w:val="28"/>
          <w:szCs w:val="28"/>
        </w:rPr>
        <w:t xml:space="preserve"> </w:t>
      </w:r>
      <w:r w:rsidRPr="002B4194">
        <w:rPr>
          <w:sz w:val="28"/>
          <w:szCs w:val="28"/>
        </w:rPr>
        <w:t>номер (шифр) и</w:t>
      </w:r>
      <w:r w:rsidR="002B4194" w:rsidRPr="002B4194">
        <w:rPr>
          <w:sz w:val="28"/>
          <w:szCs w:val="28"/>
        </w:rPr>
        <w:t>/</w:t>
      </w:r>
      <w:r w:rsidRPr="002B4194">
        <w:rPr>
          <w:sz w:val="28"/>
          <w:szCs w:val="28"/>
        </w:rPr>
        <w:t xml:space="preserve">или наименование </w:t>
      </w:r>
      <w:r w:rsidR="002B4194" w:rsidRPr="002B4194">
        <w:rPr>
          <w:sz w:val="28"/>
          <w:szCs w:val="28"/>
        </w:rPr>
        <w:t xml:space="preserve">статьи </w:t>
      </w:r>
      <w:r w:rsidRPr="002B4194">
        <w:rPr>
          <w:sz w:val="28"/>
          <w:szCs w:val="28"/>
        </w:rPr>
        <w:t>затрат.</w:t>
      </w:r>
    </w:p>
    <w:p w:rsidR="008F4040" w:rsidRPr="002F5C8A" w:rsidRDefault="008F4040" w:rsidP="009B734B">
      <w:pPr>
        <w:pStyle w:val="3"/>
        <w:keepNext w:val="0"/>
        <w:jc w:val="both"/>
        <w:rPr>
          <w:rFonts w:ascii="Times New Roman" w:hAnsi="Times New Roman" w:cs="Times New Roman"/>
          <w:b w:val="0"/>
          <w:sz w:val="28"/>
          <w:szCs w:val="28"/>
        </w:rPr>
      </w:pPr>
      <w:bookmarkStart w:id="517" w:name="_Toc281489532"/>
      <w:bookmarkStart w:id="518" w:name="_Toc313951924"/>
      <w:r w:rsidRPr="002F5C8A">
        <w:rPr>
          <w:rFonts w:ascii="Times New Roman" w:hAnsi="Times New Roman" w:cs="Times New Roman"/>
          <w:b w:val="0"/>
          <w:sz w:val="28"/>
          <w:szCs w:val="28"/>
        </w:rPr>
        <w:t xml:space="preserve">На фактически израсходованные материалы подразделение – получатель материалов – составляет Акт на списание израсходованных материальных ценностей, в котором указываются наименование, количество, цена и сумма по каждому наименованию, наименование </w:t>
      </w:r>
      <w:r w:rsidR="002B4194">
        <w:rPr>
          <w:rFonts w:ascii="Times New Roman" w:hAnsi="Times New Roman" w:cs="Times New Roman"/>
          <w:b w:val="0"/>
          <w:sz w:val="28"/>
          <w:szCs w:val="28"/>
        </w:rPr>
        <w:lastRenderedPageBreak/>
        <w:t>статьи затрат на ТОиР</w:t>
      </w:r>
      <w:r w:rsidR="008B2FF0">
        <w:rPr>
          <w:rFonts w:ascii="Times New Roman" w:hAnsi="Times New Roman" w:cs="Times New Roman"/>
          <w:b w:val="0"/>
          <w:sz w:val="28"/>
          <w:szCs w:val="28"/>
        </w:rPr>
        <w:t xml:space="preserve">, </w:t>
      </w:r>
      <w:r w:rsidRPr="002F5C8A">
        <w:rPr>
          <w:rFonts w:ascii="Times New Roman" w:hAnsi="Times New Roman" w:cs="Times New Roman"/>
          <w:b w:val="0"/>
          <w:sz w:val="28"/>
          <w:szCs w:val="28"/>
        </w:rPr>
        <w:t xml:space="preserve">код (шифр) </w:t>
      </w:r>
      <w:r w:rsidR="002B4194">
        <w:rPr>
          <w:rFonts w:ascii="Times New Roman" w:hAnsi="Times New Roman" w:cs="Times New Roman"/>
          <w:b w:val="0"/>
          <w:sz w:val="28"/>
          <w:szCs w:val="28"/>
        </w:rPr>
        <w:t>статьи</w:t>
      </w:r>
      <w:r w:rsidRPr="002F5C8A">
        <w:rPr>
          <w:rFonts w:ascii="Times New Roman" w:hAnsi="Times New Roman" w:cs="Times New Roman"/>
          <w:b w:val="0"/>
          <w:sz w:val="28"/>
          <w:szCs w:val="28"/>
        </w:rPr>
        <w:t xml:space="preserve"> затрат, количество и сумма по нормам расхода и фактически, количество и сумма расхода сверх норм и их причины. (Форма отчета № </w:t>
      </w:r>
      <w:r w:rsidR="00736BCB" w:rsidRPr="002F5C8A">
        <w:rPr>
          <w:rFonts w:ascii="Times New Roman" w:hAnsi="Times New Roman" w:cs="Times New Roman"/>
          <w:b w:val="0"/>
          <w:sz w:val="28"/>
          <w:szCs w:val="28"/>
        </w:rPr>
        <w:t>МРЮ</w:t>
      </w:r>
      <w:r w:rsidRPr="002F5C8A">
        <w:rPr>
          <w:rFonts w:ascii="Times New Roman" w:hAnsi="Times New Roman" w:cs="Times New Roman"/>
          <w:b w:val="0"/>
          <w:sz w:val="28"/>
          <w:szCs w:val="28"/>
        </w:rPr>
        <w:t>-</w:t>
      </w:r>
      <w:r w:rsidR="00736BCB" w:rsidRPr="002F5C8A">
        <w:rPr>
          <w:rFonts w:ascii="Times New Roman" w:hAnsi="Times New Roman" w:cs="Times New Roman"/>
          <w:b w:val="0"/>
          <w:sz w:val="28"/>
          <w:szCs w:val="28"/>
        </w:rPr>
        <w:t>3</w:t>
      </w:r>
      <w:r w:rsidRPr="002F5C8A">
        <w:rPr>
          <w:rFonts w:ascii="Times New Roman" w:hAnsi="Times New Roman" w:cs="Times New Roman"/>
          <w:b w:val="0"/>
          <w:sz w:val="28"/>
          <w:szCs w:val="28"/>
        </w:rPr>
        <w:t>)</w:t>
      </w:r>
      <w:r w:rsidR="008F3E0D" w:rsidRPr="002F5C8A">
        <w:rPr>
          <w:rFonts w:ascii="Times New Roman" w:hAnsi="Times New Roman" w:cs="Times New Roman"/>
          <w:b w:val="0"/>
          <w:sz w:val="28"/>
          <w:szCs w:val="28"/>
        </w:rPr>
        <w:t>. Списание израсходованных канцелярских товаров и расходных материалов производится по требованию-накладной (ф.№М-11).</w:t>
      </w:r>
      <w:bookmarkEnd w:id="517"/>
      <w:bookmarkEnd w:id="518"/>
    </w:p>
    <w:p w:rsidR="008F4040" w:rsidRPr="002F5C8A" w:rsidRDefault="008F4040" w:rsidP="009B734B">
      <w:pPr>
        <w:pStyle w:val="3"/>
        <w:keepNext w:val="0"/>
        <w:jc w:val="both"/>
        <w:rPr>
          <w:rFonts w:ascii="Times New Roman" w:hAnsi="Times New Roman" w:cs="Times New Roman"/>
          <w:b w:val="0"/>
          <w:sz w:val="28"/>
          <w:szCs w:val="28"/>
        </w:rPr>
      </w:pPr>
      <w:bookmarkStart w:id="519" w:name="_Toc281489533"/>
      <w:bookmarkStart w:id="520" w:name="_Toc313951925"/>
      <w:r w:rsidRPr="002F5C8A">
        <w:rPr>
          <w:rFonts w:ascii="Times New Roman" w:hAnsi="Times New Roman" w:cs="Times New Roman"/>
          <w:b w:val="0"/>
          <w:sz w:val="28"/>
          <w:szCs w:val="28"/>
        </w:rPr>
        <w:t>Списание материалов с подотчета соответствующего подразделения организации и отнесение их стоимости на затраты производства (в зависимости от того, на какие цели израсходованы материалы) производятся на основании указанного выше Отчета.</w:t>
      </w:r>
      <w:bookmarkEnd w:id="519"/>
      <w:bookmarkEnd w:id="520"/>
    </w:p>
    <w:p w:rsidR="008F4040" w:rsidRPr="002F5C8A" w:rsidRDefault="00EE0F19" w:rsidP="00770A50">
      <w:pPr>
        <w:rPr>
          <w:b/>
          <w:sz w:val="28"/>
          <w:szCs w:val="28"/>
        </w:rPr>
      </w:pPr>
      <w:r>
        <w:rPr>
          <w:sz w:val="28"/>
          <w:szCs w:val="28"/>
        </w:rPr>
        <w:br w:type="page"/>
      </w:r>
      <w:bookmarkStart w:id="521" w:name="_Toc314336647"/>
      <w:r w:rsidR="00A560C5" w:rsidRPr="002F5C8A">
        <w:rPr>
          <w:b/>
          <w:sz w:val="28"/>
          <w:szCs w:val="28"/>
        </w:rPr>
        <w:lastRenderedPageBreak/>
        <w:t>УЧЕТ МАТЕРИАЛЬНО-ПРОИЗВОДСТВЕННЫХ ЗАПАСОВ (В ТОМ ЧИСЛЕ ЗАПАСНЫХ ЧАСТЕЙ), ПРИХОДУЕМЫХ В РЕЗУЛЬТАТЕ СНЯТИЯ С ОСНОВНЫХ СРЕДСТВ В СТАДИИ ВОССТАНОВЛЕНИЯ (РЕКОНСТРУКЦИИ, МОДЕРНИЗАЦИИ, РЕМОНТА)</w:t>
      </w:r>
      <w:bookmarkEnd w:id="521"/>
    </w:p>
    <w:p w:rsidR="008F4040" w:rsidRPr="002F5C8A" w:rsidRDefault="00FD0BFC" w:rsidP="009B734B">
      <w:pPr>
        <w:pStyle w:val="3"/>
        <w:keepNext w:val="0"/>
        <w:jc w:val="both"/>
        <w:rPr>
          <w:rFonts w:ascii="Times New Roman" w:hAnsi="Times New Roman" w:cs="Times New Roman"/>
          <w:b w:val="0"/>
          <w:sz w:val="28"/>
          <w:szCs w:val="28"/>
        </w:rPr>
      </w:pPr>
      <w:bookmarkStart w:id="522" w:name="_Toc281489534"/>
      <w:bookmarkStart w:id="523" w:name="_Toc313951927"/>
      <w:r w:rsidRPr="002F5C8A">
        <w:rPr>
          <w:rFonts w:ascii="Times New Roman" w:hAnsi="Times New Roman" w:cs="Times New Roman"/>
          <w:b w:val="0"/>
          <w:sz w:val="28"/>
          <w:szCs w:val="28"/>
        </w:rPr>
        <w:t>Материально-производственные запасы (в том числе запасные части)</w:t>
      </w:r>
      <w:r w:rsidR="008F4040" w:rsidRPr="002F5C8A">
        <w:rPr>
          <w:rFonts w:ascii="Times New Roman" w:hAnsi="Times New Roman" w:cs="Times New Roman"/>
          <w:b w:val="0"/>
          <w:sz w:val="28"/>
          <w:szCs w:val="28"/>
        </w:rPr>
        <w:t xml:space="preserve">, приходуемые в результате снятия с основных средств в стадии восстановления, </w:t>
      </w:r>
      <w:r w:rsidR="0092289B" w:rsidRPr="002F5C8A">
        <w:rPr>
          <w:rFonts w:ascii="Times New Roman" w:hAnsi="Times New Roman" w:cs="Times New Roman"/>
          <w:b w:val="0"/>
          <w:sz w:val="28"/>
          <w:szCs w:val="28"/>
        </w:rPr>
        <w:t>признаются прочими доходами</w:t>
      </w:r>
      <w:r w:rsidR="00083F6A">
        <w:rPr>
          <w:rFonts w:ascii="Times New Roman" w:hAnsi="Times New Roman" w:cs="Times New Roman"/>
          <w:b w:val="0"/>
          <w:sz w:val="28"/>
          <w:szCs w:val="28"/>
        </w:rPr>
        <w:t>,</w:t>
      </w:r>
      <w:r w:rsidR="0092289B" w:rsidRPr="002F5C8A">
        <w:rPr>
          <w:rFonts w:ascii="Times New Roman" w:hAnsi="Times New Roman" w:cs="Times New Roman"/>
          <w:b w:val="0"/>
          <w:sz w:val="28"/>
          <w:szCs w:val="28"/>
        </w:rPr>
        <w:t xml:space="preserve"> и</w:t>
      </w:r>
      <w:r w:rsidR="00083F6A">
        <w:rPr>
          <w:rFonts w:ascii="Times New Roman" w:hAnsi="Times New Roman" w:cs="Times New Roman"/>
          <w:b w:val="0"/>
          <w:sz w:val="28"/>
          <w:szCs w:val="28"/>
        </w:rPr>
        <w:t>,</w:t>
      </w:r>
      <w:r w:rsidR="0092289B" w:rsidRPr="002F5C8A">
        <w:rPr>
          <w:rFonts w:ascii="Times New Roman" w:hAnsi="Times New Roman" w:cs="Times New Roman"/>
          <w:b w:val="0"/>
          <w:sz w:val="28"/>
          <w:szCs w:val="28"/>
        </w:rPr>
        <w:t xml:space="preserve"> </w:t>
      </w:r>
      <w:r w:rsidR="008F4040" w:rsidRPr="002F5C8A">
        <w:rPr>
          <w:rFonts w:ascii="Times New Roman" w:hAnsi="Times New Roman" w:cs="Times New Roman"/>
          <w:b w:val="0"/>
          <w:sz w:val="28"/>
          <w:szCs w:val="28"/>
        </w:rPr>
        <w:t>оцениваются по учетной стоимости последних по времени приобретения аналогичных запасных частей с учетом процента фактического износа приходуемых объектов (не ниже стоимости металлолома), в случае отсутствия подобной информации по текущей рыночной стоимости.</w:t>
      </w:r>
      <w:bookmarkEnd w:id="522"/>
      <w:bookmarkEnd w:id="523"/>
    </w:p>
    <w:p w:rsidR="008F4040" w:rsidRPr="002F5C8A" w:rsidRDefault="00FD0BFC" w:rsidP="009B734B">
      <w:pPr>
        <w:pStyle w:val="3"/>
        <w:keepNext w:val="0"/>
        <w:jc w:val="both"/>
        <w:rPr>
          <w:rFonts w:ascii="Times New Roman" w:hAnsi="Times New Roman" w:cs="Times New Roman"/>
          <w:b w:val="0"/>
          <w:sz w:val="28"/>
          <w:szCs w:val="28"/>
        </w:rPr>
      </w:pPr>
      <w:bookmarkStart w:id="524" w:name="_Toc281489535"/>
      <w:bookmarkStart w:id="525" w:name="_Toc313951928"/>
      <w:r w:rsidRPr="002F5C8A">
        <w:rPr>
          <w:rFonts w:ascii="Times New Roman" w:hAnsi="Times New Roman" w:cs="Times New Roman"/>
          <w:b w:val="0"/>
          <w:sz w:val="28"/>
          <w:szCs w:val="28"/>
        </w:rPr>
        <w:t>Материально-производственные запасы (в том числе запасные части)</w:t>
      </w:r>
      <w:r w:rsidR="008F4040" w:rsidRPr="002F5C8A">
        <w:rPr>
          <w:rFonts w:ascii="Times New Roman" w:hAnsi="Times New Roman" w:cs="Times New Roman"/>
          <w:b w:val="0"/>
          <w:sz w:val="28"/>
          <w:szCs w:val="28"/>
        </w:rPr>
        <w:t>, приходуемые в результате снятия с основных средств в стадии восстановления, учитываются отдельно от новых запасных частей, в качестве самостоятельных номенклатурных номеров.</w:t>
      </w:r>
      <w:bookmarkEnd w:id="524"/>
      <w:bookmarkEnd w:id="525"/>
      <w:r w:rsidR="008F4040" w:rsidRPr="002F5C8A">
        <w:rPr>
          <w:rFonts w:ascii="Times New Roman" w:hAnsi="Times New Roman" w:cs="Times New Roman"/>
          <w:b w:val="0"/>
          <w:sz w:val="28"/>
          <w:szCs w:val="28"/>
        </w:rPr>
        <w:t xml:space="preserve"> </w:t>
      </w:r>
    </w:p>
    <w:p w:rsidR="008F4040" w:rsidRPr="00EC5729" w:rsidRDefault="008F4040" w:rsidP="00770A50">
      <w:pPr>
        <w:pStyle w:val="3"/>
        <w:keepNext w:val="0"/>
        <w:jc w:val="both"/>
        <w:rPr>
          <w:rFonts w:ascii="Times New Roman" w:hAnsi="Times New Roman" w:cs="Times New Roman"/>
          <w:b w:val="0"/>
          <w:sz w:val="28"/>
          <w:szCs w:val="28"/>
        </w:rPr>
      </w:pPr>
      <w:bookmarkStart w:id="526" w:name="_Toc281489536"/>
      <w:bookmarkStart w:id="527" w:name="_Toc313951929"/>
      <w:r w:rsidRPr="00EC5729">
        <w:rPr>
          <w:rFonts w:ascii="Times New Roman" w:hAnsi="Times New Roman" w:cs="Times New Roman"/>
          <w:b w:val="0"/>
          <w:sz w:val="28"/>
          <w:szCs w:val="28"/>
        </w:rPr>
        <w:t>При необходимости ремонта запасных частей, приходуемых в результате снятия с основных средств в стадии восстановления, выполняется следующая последовательность учетных записей. При передаче в ремонт запасные части списываются с кредита счетов учета запасов (счет 10 «Материалы»</w:t>
      </w:r>
      <w:r w:rsidR="00B972CB" w:rsidRPr="00EC5729">
        <w:rPr>
          <w:rFonts w:ascii="Times New Roman" w:hAnsi="Times New Roman" w:cs="Times New Roman"/>
          <w:b w:val="0"/>
          <w:sz w:val="28"/>
          <w:szCs w:val="28"/>
        </w:rPr>
        <w:t>)</w:t>
      </w:r>
      <w:r w:rsidRPr="00EC5729">
        <w:rPr>
          <w:rFonts w:ascii="Times New Roman" w:hAnsi="Times New Roman" w:cs="Times New Roman"/>
          <w:b w:val="0"/>
          <w:sz w:val="28"/>
          <w:szCs w:val="28"/>
        </w:rPr>
        <w:t xml:space="preserve"> в дебет счет</w:t>
      </w:r>
      <w:r w:rsidR="00EC5729" w:rsidRPr="00EC5729">
        <w:rPr>
          <w:rFonts w:ascii="Times New Roman" w:hAnsi="Times New Roman" w:cs="Times New Roman"/>
          <w:b w:val="0"/>
          <w:sz w:val="28"/>
          <w:szCs w:val="28"/>
        </w:rPr>
        <w:t xml:space="preserve"> счета 23 «Вспомогательное производство»</w:t>
      </w:r>
      <w:r w:rsidR="00317C57" w:rsidRPr="00EC5729">
        <w:rPr>
          <w:rFonts w:ascii="Times New Roman" w:hAnsi="Times New Roman" w:cs="Times New Roman"/>
          <w:b w:val="0"/>
          <w:sz w:val="28"/>
          <w:szCs w:val="28"/>
        </w:rPr>
        <w:t>.</w:t>
      </w:r>
      <w:r w:rsidRPr="00EC5729">
        <w:rPr>
          <w:rFonts w:ascii="Times New Roman" w:hAnsi="Times New Roman" w:cs="Times New Roman"/>
          <w:b w:val="0"/>
          <w:sz w:val="28"/>
          <w:szCs w:val="28"/>
        </w:rPr>
        <w:t xml:space="preserve"> В дебет </w:t>
      </w:r>
      <w:r w:rsidR="00317C57" w:rsidRPr="00EC5729">
        <w:rPr>
          <w:rFonts w:ascii="Times New Roman" w:hAnsi="Times New Roman" w:cs="Times New Roman"/>
          <w:b w:val="0"/>
          <w:sz w:val="28"/>
          <w:szCs w:val="28"/>
        </w:rPr>
        <w:t>счет</w:t>
      </w:r>
      <w:r w:rsidR="00EC5729" w:rsidRPr="00EC5729">
        <w:rPr>
          <w:rFonts w:ascii="Times New Roman" w:hAnsi="Times New Roman" w:cs="Times New Roman"/>
          <w:b w:val="0"/>
          <w:sz w:val="28"/>
          <w:szCs w:val="28"/>
        </w:rPr>
        <w:t>а 23 «Вспомогательное производство»</w:t>
      </w:r>
      <w:r w:rsidR="00317C57" w:rsidRPr="00EC5729" w:rsidDel="00317C57">
        <w:rPr>
          <w:rFonts w:ascii="Times New Roman" w:hAnsi="Times New Roman" w:cs="Times New Roman"/>
          <w:b w:val="0"/>
          <w:sz w:val="28"/>
          <w:szCs w:val="28"/>
        </w:rPr>
        <w:t xml:space="preserve"> </w:t>
      </w:r>
      <w:r w:rsidR="00317C57" w:rsidRPr="00EC5729">
        <w:rPr>
          <w:rFonts w:ascii="Times New Roman" w:hAnsi="Times New Roman" w:cs="Times New Roman"/>
          <w:b w:val="0"/>
          <w:sz w:val="28"/>
          <w:szCs w:val="28"/>
        </w:rPr>
        <w:t xml:space="preserve">также </w:t>
      </w:r>
      <w:r w:rsidRPr="00EC5729">
        <w:rPr>
          <w:rFonts w:ascii="Times New Roman" w:hAnsi="Times New Roman" w:cs="Times New Roman"/>
          <w:b w:val="0"/>
          <w:sz w:val="28"/>
          <w:szCs w:val="28"/>
        </w:rPr>
        <w:t>списываются все затраты на ремонт указанных запасных частей. По</w:t>
      </w:r>
      <w:r w:rsidR="00B972CB" w:rsidRPr="00EC5729">
        <w:rPr>
          <w:rFonts w:ascii="Times New Roman" w:hAnsi="Times New Roman" w:cs="Times New Roman"/>
          <w:b w:val="0"/>
          <w:sz w:val="28"/>
          <w:szCs w:val="28"/>
        </w:rPr>
        <w:t xml:space="preserve"> </w:t>
      </w:r>
      <w:r w:rsidRPr="00EC5729">
        <w:rPr>
          <w:rFonts w:ascii="Times New Roman" w:hAnsi="Times New Roman" w:cs="Times New Roman"/>
          <w:b w:val="0"/>
          <w:sz w:val="28"/>
          <w:szCs w:val="28"/>
        </w:rPr>
        <w:t xml:space="preserve">окончании ремонта восстановленные запасные части приходуются с кредита счета </w:t>
      </w:r>
      <w:r w:rsidR="00EC5729">
        <w:rPr>
          <w:rFonts w:ascii="Times New Roman" w:hAnsi="Times New Roman" w:cs="Times New Roman"/>
          <w:b w:val="0"/>
          <w:sz w:val="28"/>
          <w:szCs w:val="28"/>
        </w:rPr>
        <w:t>23</w:t>
      </w:r>
      <w:r w:rsidRPr="00EC5729">
        <w:rPr>
          <w:rFonts w:ascii="Times New Roman" w:hAnsi="Times New Roman" w:cs="Times New Roman"/>
          <w:b w:val="0"/>
          <w:sz w:val="28"/>
          <w:szCs w:val="28"/>
        </w:rPr>
        <w:t xml:space="preserve"> в дебет счета учета запасов (счет 10 «Материалы»</w:t>
      </w:r>
      <w:r w:rsidR="00B972CB" w:rsidRPr="00EC5729">
        <w:rPr>
          <w:rFonts w:ascii="Times New Roman" w:hAnsi="Times New Roman" w:cs="Times New Roman"/>
          <w:b w:val="0"/>
          <w:sz w:val="28"/>
          <w:szCs w:val="28"/>
        </w:rPr>
        <w:t>)</w:t>
      </w:r>
      <w:r w:rsidRPr="00EC5729">
        <w:rPr>
          <w:rFonts w:ascii="Times New Roman" w:hAnsi="Times New Roman" w:cs="Times New Roman"/>
          <w:b w:val="0"/>
          <w:sz w:val="28"/>
          <w:szCs w:val="28"/>
        </w:rPr>
        <w:t xml:space="preserve"> по стоимости с учетом ремонта.</w:t>
      </w:r>
      <w:bookmarkEnd w:id="526"/>
      <w:bookmarkEnd w:id="527"/>
    </w:p>
    <w:p w:rsidR="008F4040" w:rsidRPr="002F5C8A" w:rsidRDefault="008F4040" w:rsidP="009B734B">
      <w:pPr>
        <w:pStyle w:val="3"/>
        <w:keepNext w:val="0"/>
        <w:jc w:val="both"/>
        <w:rPr>
          <w:rFonts w:ascii="Times New Roman" w:hAnsi="Times New Roman" w:cs="Times New Roman"/>
          <w:b w:val="0"/>
          <w:sz w:val="28"/>
          <w:szCs w:val="28"/>
        </w:rPr>
      </w:pPr>
      <w:bookmarkStart w:id="528" w:name="_Toc281489537"/>
      <w:bookmarkStart w:id="529" w:name="_Toc313951930"/>
      <w:r w:rsidRPr="002F5C8A">
        <w:rPr>
          <w:rFonts w:ascii="Times New Roman" w:hAnsi="Times New Roman" w:cs="Times New Roman"/>
          <w:b w:val="0"/>
          <w:sz w:val="28"/>
          <w:szCs w:val="28"/>
        </w:rPr>
        <w:t>Материально-производственные запасы (в том числе запасные части), остающиеся от выбытия основных средств и другого выбытия, оцениваются исходя из текущей рыночной стоимости на дату принятия к бухгалтерскому учету. Под</w:t>
      </w:r>
      <w:r w:rsidR="00B972CB" w:rsidRPr="002F5C8A">
        <w:rPr>
          <w:rFonts w:ascii="Times New Roman" w:hAnsi="Times New Roman" w:cs="Times New Roman"/>
          <w:b w:val="0"/>
          <w:sz w:val="28"/>
          <w:szCs w:val="28"/>
        </w:rPr>
        <w:t xml:space="preserve"> </w:t>
      </w:r>
      <w:r w:rsidRPr="002F5C8A">
        <w:rPr>
          <w:rFonts w:ascii="Times New Roman" w:hAnsi="Times New Roman" w:cs="Times New Roman"/>
          <w:b w:val="0"/>
          <w:sz w:val="28"/>
          <w:szCs w:val="28"/>
        </w:rPr>
        <w:t>текущей рыночной стоимостью понимается сумма денежных средств, которая может быть получена в результате продажи указанных активов.</w:t>
      </w:r>
      <w:bookmarkEnd w:id="528"/>
      <w:bookmarkEnd w:id="529"/>
    </w:p>
    <w:p w:rsidR="00A26957" w:rsidRPr="002F5C8A" w:rsidRDefault="00A560C5" w:rsidP="002F3543">
      <w:pPr>
        <w:pStyle w:val="2"/>
        <w:keepNext w:val="0"/>
        <w:spacing w:before="360" w:after="360"/>
        <w:ind w:left="578" w:hanging="578"/>
        <w:jc w:val="both"/>
        <w:rPr>
          <w:b/>
          <w:sz w:val="28"/>
          <w:szCs w:val="28"/>
        </w:rPr>
      </w:pPr>
      <w:bookmarkStart w:id="530" w:name="_Toc281487485"/>
      <w:bookmarkStart w:id="531" w:name="_Toc281489538"/>
      <w:bookmarkStart w:id="532" w:name="_Toc314336648"/>
      <w:r w:rsidRPr="002F5C8A">
        <w:rPr>
          <w:b/>
          <w:sz w:val="28"/>
          <w:szCs w:val="28"/>
        </w:rPr>
        <w:t>УЧЕТ ТОВАРОВ</w:t>
      </w:r>
      <w:bookmarkEnd w:id="530"/>
      <w:bookmarkEnd w:id="531"/>
      <w:bookmarkEnd w:id="532"/>
    </w:p>
    <w:p w:rsidR="00744E4F" w:rsidRPr="002F5C8A" w:rsidRDefault="009568B2" w:rsidP="009B734B">
      <w:pPr>
        <w:pStyle w:val="3"/>
        <w:keepNext w:val="0"/>
        <w:jc w:val="both"/>
        <w:rPr>
          <w:rFonts w:ascii="Times New Roman" w:hAnsi="Times New Roman" w:cs="Times New Roman"/>
          <w:b w:val="0"/>
          <w:sz w:val="28"/>
          <w:szCs w:val="28"/>
        </w:rPr>
      </w:pPr>
      <w:bookmarkStart w:id="533" w:name="_Toc281489539"/>
      <w:bookmarkStart w:id="534" w:name="_Toc313951932"/>
      <w:r w:rsidRPr="002F5C8A">
        <w:rPr>
          <w:rFonts w:ascii="Times New Roman" w:hAnsi="Times New Roman" w:cs="Times New Roman"/>
          <w:b w:val="0"/>
          <w:sz w:val="28"/>
          <w:szCs w:val="28"/>
        </w:rPr>
        <w:t xml:space="preserve">При осуществлении торговой деятельности, затраты по заготовке и доставке товаров до </w:t>
      </w:r>
      <w:r w:rsidR="00744E4F" w:rsidRPr="002F5C8A">
        <w:rPr>
          <w:rFonts w:ascii="Times New Roman" w:hAnsi="Times New Roman" w:cs="Times New Roman"/>
          <w:b w:val="0"/>
          <w:sz w:val="28"/>
          <w:szCs w:val="28"/>
        </w:rPr>
        <w:t>складов (баз), производимые до момента их передачи в продажу, включаются в состав расходов на продажу.</w:t>
      </w:r>
      <w:bookmarkEnd w:id="533"/>
      <w:bookmarkEnd w:id="534"/>
    </w:p>
    <w:p w:rsidR="00744E4F" w:rsidRPr="002F5C8A" w:rsidRDefault="00744E4F" w:rsidP="009B734B">
      <w:pPr>
        <w:pStyle w:val="3"/>
        <w:keepNext w:val="0"/>
        <w:jc w:val="both"/>
        <w:rPr>
          <w:rFonts w:ascii="Times New Roman" w:hAnsi="Times New Roman" w:cs="Times New Roman"/>
          <w:b w:val="0"/>
          <w:sz w:val="28"/>
          <w:szCs w:val="28"/>
        </w:rPr>
      </w:pPr>
      <w:bookmarkStart w:id="535" w:name="_Toc281489540"/>
      <w:bookmarkStart w:id="536" w:name="_Toc313951933"/>
      <w:r w:rsidRPr="002F5C8A">
        <w:rPr>
          <w:rFonts w:ascii="Times New Roman" w:hAnsi="Times New Roman" w:cs="Times New Roman"/>
          <w:b w:val="0"/>
          <w:sz w:val="28"/>
          <w:szCs w:val="28"/>
        </w:rPr>
        <w:t>Товары, приобретенные для продажи, оцениваются по стоимости их приобретения.</w:t>
      </w:r>
      <w:bookmarkEnd w:id="535"/>
      <w:bookmarkEnd w:id="536"/>
    </w:p>
    <w:p w:rsidR="006B3417" w:rsidRPr="002F5C8A" w:rsidRDefault="00744E4F" w:rsidP="009B734B">
      <w:pPr>
        <w:pStyle w:val="3"/>
        <w:keepNext w:val="0"/>
        <w:jc w:val="both"/>
        <w:rPr>
          <w:rFonts w:ascii="Times New Roman" w:hAnsi="Times New Roman" w:cs="Times New Roman"/>
          <w:b w:val="0"/>
          <w:sz w:val="28"/>
          <w:szCs w:val="28"/>
        </w:rPr>
      </w:pPr>
      <w:bookmarkStart w:id="537" w:name="_Toc281489541"/>
      <w:bookmarkStart w:id="538" w:name="_Toc313951934"/>
      <w:r w:rsidRPr="002F5C8A">
        <w:rPr>
          <w:rFonts w:ascii="Times New Roman" w:hAnsi="Times New Roman" w:cs="Times New Roman"/>
          <w:b w:val="0"/>
          <w:sz w:val="28"/>
          <w:szCs w:val="28"/>
        </w:rPr>
        <w:lastRenderedPageBreak/>
        <w:t xml:space="preserve">При осуществлении розничной торговли учет товаров ведется </w:t>
      </w:r>
      <w:r w:rsidR="006B3417" w:rsidRPr="002F5C8A">
        <w:rPr>
          <w:rFonts w:ascii="Times New Roman" w:hAnsi="Times New Roman" w:cs="Times New Roman"/>
          <w:b w:val="0"/>
          <w:sz w:val="28"/>
          <w:szCs w:val="28"/>
        </w:rPr>
        <w:t>по продажным ценам с применением счета 42 «Торговая наценка».</w:t>
      </w:r>
      <w:bookmarkEnd w:id="537"/>
      <w:bookmarkEnd w:id="538"/>
    </w:p>
    <w:p w:rsidR="006B3417" w:rsidRPr="002F5C8A" w:rsidRDefault="00A560C5" w:rsidP="002F3543">
      <w:pPr>
        <w:pStyle w:val="2"/>
        <w:keepNext w:val="0"/>
        <w:spacing w:before="360" w:after="360"/>
        <w:ind w:left="578" w:hanging="578"/>
        <w:jc w:val="both"/>
        <w:rPr>
          <w:b/>
          <w:sz w:val="28"/>
          <w:szCs w:val="28"/>
        </w:rPr>
      </w:pPr>
      <w:bookmarkStart w:id="539" w:name="_Toc163019335"/>
      <w:bookmarkStart w:id="540" w:name="_Toc281487486"/>
      <w:bookmarkStart w:id="541" w:name="_Toc281489542"/>
      <w:bookmarkStart w:id="542" w:name="_Toc314336649"/>
      <w:r w:rsidRPr="002F5C8A">
        <w:rPr>
          <w:b/>
          <w:sz w:val="28"/>
          <w:szCs w:val="28"/>
        </w:rPr>
        <w:t>УЧЕТ ДОХОДОВ, ТЕКУЩИХ ЗАТРАТ И РАСХОДОВ</w:t>
      </w:r>
      <w:bookmarkEnd w:id="539"/>
      <w:r w:rsidR="001A10C1" w:rsidRPr="002F5C8A">
        <w:rPr>
          <w:b/>
          <w:sz w:val="28"/>
          <w:szCs w:val="28"/>
        </w:rPr>
        <w:t>. ОБЩИЕ ПОДХОДЫ К УЧЕТУ ДОХОДОВ И РАСХОДОВ</w:t>
      </w:r>
      <w:bookmarkEnd w:id="540"/>
      <w:bookmarkEnd w:id="541"/>
      <w:bookmarkEnd w:id="542"/>
    </w:p>
    <w:p w:rsidR="006B3417" w:rsidRPr="002F5C8A" w:rsidRDefault="006B3417" w:rsidP="009B734B">
      <w:pPr>
        <w:pStyle w:val="3"/>
        <w:keepNext w:val="0"/>
        <w:jc w:val="both"/>
        <w:rPr>
          <w:rFonts w:ascii="Times New Roman" w:hAnsi="Times New Roman" w:cs="Times New Roman"/>
          <w:b w:val="0"/>
          <w:sz w:val="28"/>
          <w:szCs w:val="28"/>
        </w:rPr>
      </w:pPr>
      <w:bookmarkStart w:id="543" w:name="_Toc281489543"/>
      <w:bookmarkStart w:id="544" w:name="_Toc313951936"/>
      <w:r w:rsidRPr="002F5C8A">
        <w:rPr>
          <w:rFonts w:ascii="Times New Roman" w:hAnsi="Times New Roman" w:cs="Times New Roman"/>
          <w:b w:val="0"/>
          <w:sz w:val="28"/>
          <w:szCs w:val="28"/>
        </w:rPr>
        <w:t>О</w:t>
      </w:r>
      <w:r w:rsidR="00157C40" w:rsidRPr="002F5C8A">
        <w:rPr>
          <w:rFonts w:ascii="Times New Roman" w:hAnsi="Times New Roman" w:cs="Times New Roman"/>
          <w:b w:val="0"/>
          <w:sz w:val="28"/>
          <w:szCs w:val="28"/>
        </w:rPr>
        <w:t>бщество</w:t>
      </w:r>
      <w:r w:rsidRPr="002F5C8A">
        <w:rPr>
          <w:rFonts w:ascii="Times New Roman" w:hAnsi="Times New Roman" w:cs="Times New Roman"/>
          <w:b w:val="0"/>
          <w:sz w:val="28"/>
          <w:szCs w:val="28"/>
        </w:rPr>
        <w:t xml:space="preserve"> подразделяет доходы на доходы от обычных видов деятельности и прочие доходы.</w:t>
      </w:r>
      <w:bookmarkEnd w:id="543"/>
      <w:bookmarkEnd w:id="544"/>
    </w:p>
    <w:p w:rsidR="006B3417" w:rsidRPr="002F5C8A" w:rsidRDefault="006B3417" w:rsidP="009B734B">
      <w:pPr>
        <w:pStyle w:val="3"/>
        <w:keepNext w:val="0"/>
        <w:jc w:val="both"/>
        <w:rPr>
          <w:rFonts w:ascii="Times New Roman" w:hAnsi="Times New Roman" w:cs="Times New Roman"/>
          <w:b w:val="0"/>
          <w:sz w:val="28"/>
          <w:szCs w:val="28"/>
        </w:rPr>
      </w:pPr>
      <w:bookmarkStart w:id="545" w:name="_Toc281489544"/>
      <w:bookmarkStart w:id="546" w:name="_Toc313951937"/>
      <w:r w:rsidRPr="002F5C8A">
        <w:rPr>
          <w:rFonts w:ascii="Times New Roman" w:hAnsi="Times New Roman" w:cs="Times New Roman"/>
          <w:b w:val="0"/>
          <w:sz w:val="28"/>
          <w:szCs w:val="28"/>
        </w:rPr>
        <w:t>Доходами от обычных видов деятельности О</w:t>
      </w:r>
      <w:r w:rsidR="00501BB6" w:rsidRPr="002F5C8A">
        <w:rPr>
          <w:rFonts w:ascii="Times New Roman" w:hAnsi="Times New Roman" w:cs="Times New Roman"/>
          <w:b w:val="0"/>
          <w:sz w:val="28"/>
          <w:szCs w:val="28"/>
        </w:rPr>
        <w:t>бщество</w:t>
      </w:r>
      <w:r w:rsidRPr="002F5C8A">
        <w:rPr>
          <w:rFonts w:ascii="Times New Roman" w:hAnsi="Times New Roman" w:cs="Times New Roman"/>
          <w:b w:val="0"/>
          <w:sz w:val="28"/>
          <w:szCs w:val="28"/>
        </w:rPr>
        <w:t xml:space="preserve"> признает:</w:t>
      </w:r>
      <w:bookmarkEnd w:id="545"/>
      <w:bookmarkEnd w:id="546"/>
    </w:p>
    <w:p w:rsidR="006B3417" w:rsidRPr="002F5C8A" w:rsidRDefault="006B3417" w:rsidP="00DE23CB">
      <w:pPr>
        <w:numPr>
          <w:ilvl w:val="0"/>
          <w:numId w:val="2"/>
        </w:numPr>
        <w:ind w:left="1080" w:hanging="360"/>
        <w:jc w:val="both"/>
        <w:rPr>
          <w:sz w:val="28"/>
          <w:szCs w:val="28"/>
        </w:rPr>
      </w:pPr>
      <w:r w:rsidRPr="002F5C8A">
        <w:rPr>
          <w:sz w:val="28"/>
          <w:szCs w:val="28"/>
        </w:rPr>
        <w:t>доходы от услуг по передаче электроэнергии;</w:t>
      </w:r>
    </w:p>
    <w:p w:rsidR="006B3417" w:rsidRDefault="006B3417" w:rsidP="00DE23CB">
      <w:pPr>
        <w:numPr>
          <w:ilvl w:val="0"/>
          <w:numId w:val="2"/>
        </w:numPr>
        <w:ind w:left="1080" w:hanging="360"/>
        <w:jc w:val="both"/>
        <w:rPr>
          <w:sz w:val="28"/>
          <w:szCs w:val="28"/>
        </w:rPr>
      </w:pPr>
      <w:r w:rsidRPr="002F5C8A">
        <w:rPr>
          <w:sz w:val="28"/>
          <w:szCs w:val="28"/>
        </w:rPr>
        <w:t>доходы от услуг по технологическому присоединению к сети;</w:t>
      </w:r>
    </w:p>
    <w:p w:rsidR="00775517" w:rsidRPr="002F5C8A" w:rsidRDefault="00775517" w:rsidP="00DE23CB">
      <w:pPr>
        <w:numPr>
          <w:ilvl w:val="0"/>
          <w:numId w:val="2"/>
        </w:numPr>
        <w:ind w:left="1080" w:hanging="360"/>
        <w:jc w:val="both"/>
        <w:rPr>
          <w:sz w:val="28"/>
          <w:szCs w:val="28"/>
        </w:rPr>
      </w:pPr>
      <w:r>
        <w:rPr>
          <w:sz w:val="28"/>
          <w:szCs w:val="28"/>
        </w:rPr>
        <w:t>доходы от аренды;</w:t>
      </w:r>
    </w:p>
    <w:p w:rsidR="006B3417" w:rsidRPr="002F5C8A" w:rsidRDefault="006B3417" w:rsidP="00DE23CB">
      <w:pPr>
        <w:numPr>
          <w:ilvl w:val="0"/>
          <w:numId w:val="2"/>
        </w:numPr>
        <w:ind w:left="1080" w:hanging="360"/>
        <w:jc w:val="both"/>
        <w:rPr>
          <w:sz w:val="28"/>
          <w:szCs w:val="28"/>
        </w:rPr>
      </w:pPr>
      <w:r w:rsidRPr="002F5C8A">
        <w:rPr>
          <w:sz w:val="28"/>
          <w:szCs w:val="28"/>
        </w:rPr>
        <w:t>доходы от реализации прочих работ и услуг:</w:t>
      </w:r>
    </w:p>
    <w:p w:rsidR="006B3417" w:rsidRPr="002F5C8A" w:rsidRDefault="006B3417" w:rsidP="00DE23CB">
      <w:pPr>
        <w:numPr>
          <w:ilvl w:val="0"/>
          <w:numId w:val="2"/>
        </w:numPr>
        <w:ind w:left="1080" w:hanging="360"/>
        <w:jc w:val="both"/>
        <w:rPr>
          <w:sz w:val="28"/>
          <w:szCs w:val="28"/>
        </w:rPr>
      </w:pPr>
      <w:r w:rsidRPr="002F5C8A">
        <w:rPr>
          <w:sz w:val="28"/>
          <w:szCs w:val="28"/>
        </w:rPr>
        <w:t>промышленного характера;</w:t>
      </w:r>
    </w:p>
    <w:p w:rsidR="006B3417" w:rsidRPr="002F5C8A" w:rsidRDefault="006B3417" w:rsidP="00DE23CB">
      <w:pPr>
        <w:numPr>
          <w:ilvl w:val="0"/>
          <w:numId w:val="2"/>
        </w:numPr>
        <w:ind w:left="1080" w:hanging="360"/>
        <w:jc w:val="both"/>
        <w:rPr>
          <w:sz w:val="28"/>
          <w:szCs w:val="28"/>
        </w:rPr>
      </w:pPr>
      <w:r w:rsidRPr="002F5C8A">
        <w:rPr>
          <w:sz w:val="28"/>
          <w:szCs w:val="28"/>
        </w:rPr>
        <w:t>непромышленного характера;</w:t>
      </w:r>
    </w:p>
    <w:p w:rsidR="006B3417" w:rsidRPr="002F5C8A" w:rsidRDefault="006B3417" w:rsidP="009B734B">
      <w:pPr>
        <w:pStyle w:val="3"/>
        <w:keepNext w:val="0"/>
        <w:jc w:val="both"/>
        <w:rPr>
          <w:rFonts w:ascii="Times New Roman" w:hAnsi="Times New Roman" w:cs="Times New Roman"/>
          <w:b w:val="0"/>
          <w:sz w:val="28"/>
          <w:szCs w:val="28"/>
        </w:rPr>
      </w:pPr>
      <w:bookmarkStart w:id="547" w:name="_Toc281489545"/>
      <w:bookmarkStart w:id="548" w:name="_Toc313951938"/>
      <w:r w:rsidRPr="002F5C8A">
        <w:rPr>
          <w:rFonts w:ascii="Times New Roman" w:hAnsi="Times New Roman" w:cs="Times New Roman"/>
          <w:b w:val="0"/>
          <w:sz w:val="28"/>
          <w:szCs w:val="28"/>
        </w:rPr>
        <w:t>Доходы от услуг по передаче электроэнергии включают все доходы от передачи энергии, потребляемой субъектами рынка в регион</w:t>
      </w:r>
      <w:r w:rsidR="00157C40" w:rsidRPr="002F5C8A">
        <w:rPr>
          <w:rFonts w:ascii="Times New Roman" w:hAnsi="Times New Roman" w:cs="Times New Roman"/>
          <w:b w:val="0"/>
          <w:sz w:val="28"/>
          <w:szCs w:val="28"/>
        </w:rPr>
        <w:t>ах</w:t>
      </w:r>
      <w:r w:rsidRPr="002F5C8A">
        <w:rPr>
          <w:rFonts w:ascii="Times New Roman" w:hAnsi="Times New Roman" w:cs="Times New Roman"/>
          <w:b w:val="0"/>
          <w:sz w:val="28"/>
          <w:szCs w:val="28"/>
        </w:rPr>
        <w:t xml:space="preserve"> обслуживания О</w:t>
      </w:r>
      <w:r w:rsidR="00157C40" w:rsidRPr="002F5C8A">
        <w:rPr>
          <w:rFonts w:ascii="Times New Roman" w:hAnsi="Times New Roman" w:cs="Times New Roman"/>
          <w:b w:val="0"/>
          <w:sz w:val="28"/>
          <w:szCs w:val="28"/>
        </w:rPr>
        <w:t>бщества</w:t>
      </w:r>
      <w:r w:rsidRPr="002F5C8A">
        <w:rPr>
          <w:rFonts w:ascii="Times New Roman" w:hAnsi="Times New Roman" w:cs="Times New Roman"/>
          <w:b w:val="0"/>
          <w:sz w:val="28"/>
          <w:szCs w:val="28"/>
        </w:rPr>
        <w:t>. Передача электроэнергии является регулируемым видом деятельности.</w:t>
      </w:r>
      <w:bookmarkEnd w:id="547"/>
      <w:bookmarkEnd w:id="548"/>
      <w:r w:rsidRPr="002F5C8A">
        <w:rPr>
          <w:rFonts w:ascii="Times New Roman" w:hAnsi="Times New Roman" w:cs="Times New Roman"/>
          <w:b w:val="0"/>
          <w:sz w:val="28"/>
          <w:szCs w:val="28"/>
        </w:rPr>
        <w:t xml:space="preserve"> </w:t>
      </w:r>
    </w:p>
    <w:p w:rsidR="006B3417" w:rsidRPr="002F5C8A" w:rsidRDefault="006B3417" w:rsidP="009B734B">
      <w:pPr>
        <w:pStyle w:val="3"/>
        <w:keepNext w:val="0"/>
        <w:jc w:val="both"/>
        <w:rPr>
          <w:rFonts w:ascii="Times New Roman" w:hAnsi="Times New Roman" w:cs="Times New Roman"/>
          <w:b w:val="0"/>
          <w:sz w:val="28"/>
          <w:szCs w:val="28"/>
        </w:rPr>
      </w:pPr>
      <w:bookmarkStart w:id="549" w:name="_Toc281489546"/>
      <w:bookmarkStart w:id="550" w:name="_Toc313951939"/>
      <w:r w:rsidRPr="002F5C8A">
        <w:rPr>
          <w:rFonts w:ascii="Times New Roman" w:hAnsi="Times New Roman" w:cs="Times New Roman"/>
          <w:b w:val="0"/>
          <w:sz w:val="28"/>
          <w:szCs w:val="28"/>
        </w:rPr>
        <w:t>К доходам от услуг по технологическому присоединению к сети относятся доходы О</w:t>
      </w:r>
      <w:r w:rsidR="00501BB6" w:rsidRPr="002F5C8A">
        <w:rPr>
          <w:rFonts w:ascii="Times New Roman" w:hAnsi="Times New Roman" w:cs="Times New Roman"/>
          <w:b w:val="0"/>
          <w:sz w:val="28"/>
          <w:szCs w:val="28"/>
        </w:rPr>
        <w:t>бщества</w:t>
      </w:r>
      <w:r w:rsidRPr="002F5C8A">
        <w:rPr>
          <w:rFonts w:ascii="Times New Roman" w:hAnsi="Times New Roman" w:cs="Times New Roman"/>
          <w:b w:val="0"/>
          <w:sz w:val="28"/>
          <w:szCs w:val="28"/>
        </w:rPr>
        <w:t>, получаемые им в результате выполнения комплекса работ (мероприятий) организационного и технического характера, направленного на обеспечение возможности передачи электрической энергии на энергопринимающие устройства юридических и физических лиц в соответствии с заявленными ими параметрами, а также на обеспечение выдачи мощности электр</w:t>
      </w:r>
      <w:r w:rsidR="007070F3" w:rsidRPr="002F5C8A">
        <w:rPr>
          <w:rFonts w:ascii="Times New Roman" w:hAnsi="Times New Roman" w:cs="Times New Roman"/>
          <w:b w:val="0"/>
          <w:sz w:val="28"/>
          <w:szCs w:val="28"/>
        </w:rPr>
        <w:t>ическими п</w:t>
      </w:r>
      <w:r w:rsidRPr="002F5C8A">
        <w:rPr>
          <w:rFonts w:ascii="Times New Roman" w:hAnsi="Times New Roman" w:cs="Times New Roman"/>
          <w:b w:val="0"/>
          <w:sz w:val="28"/>
          <w:szCs w:val="28"/>
        </w:rPr>
        <w:t>о</w:t>
      </w:r>
      <w:r w:rsidR="007070F3" w:rsidRPr="002F5C8A">
        <w:rPr>
          <w:rFonts w:ascii="Times New Roman" w:hAnsi="Times New Roman" w:cs="Times New Roman"/>
          <w:b w:val="0"/>
          <w:sz w:val="28"/>
          <w:szCs w:val="28"/>
        </w:rPr>
        <w:t>д</w:t>
      </w:r>
      <w:r w:rsidRPr="002F5C8A">
        <w:rPr>
          <w:rFonts w:ascii="Times New Roman" w:hAnsi="Times New Roman" w:cs="Times New Roman"/>
          <w:b w:val="0"/>
          <w:sz w:val="28"/>
          <w:szCs w:val="28"/>
        </w:rPr>
        <w:t>станциями. Доходы от технологического присоединения классифи</w:t>
      </w:r>
      <w:r w:rsidR="00E20782" w:rsidRPr="002F5C8A">
        <w:rPr>
          <w:rFonts w:ascii="Times New Roman" w:hAnsi="Times New Roman" w:cs="Times New Roman"/>
          <w:b w:val="0"/>
          <w:sz w:val="28"/>
          <w:szCs w:val="28"/>
        </w:rPr>
        <w:t xml:space="preserve">цируются по группам заявителей </w:t>
      </w:r>
      <w:r w:rsidRPr="002F5C8A">
        <w:rPr>
          <w:rFonts w:ascii="Times New Roman" w:hAnsi="Times New Roman" w:cs="Times New Roman"/>
          <w:b w:val="0"/>
          <w:sz w:val="28"/>
          <w:szCs w:val="28"/>
        </w:rPr>
        <w:t>в зависимости от уровня напряжения, присоединяемой мощности и мощности заявителя.</w:t>
      </w:r>
      <w:bookmarkEnd w:id="549"/>
      <w:bookmarkEnd w:id="550"/>
    </w:p>
    <w:p w:rsidR="006B3417" w:rsidRPr="002F5C8A" w:rsidRDefault="006B3417" w:rsidP="009B734B">
      <w:pPr>
        <w:pStyle w:val="3"/>
        <w:keepNext w:val="0"/>
        <w:jc w:val="both"/>
        <w:rPr>
          <w:rFonts w:ascii="Times New Roman" w:hAnsi="Times New Roman" w:cs="Times New Roman"/>
          <w:b w:val="0"/>
          <w:sz w:val="28"/>
          <w:szCs w:val="28"/>
        </w:rPr>
      </w:pPr>
      <w:bookmarkStart w:id="551" w:name="_Toc281489547"/>
      <w:bookmarkStart w:id="552" w:name="_Toc313951940"/>
      <w:r w:rsidRPr="002F5C8A">
        <w:rPr>
          <w:rFonts w:ascii="Times New Roman" w:hAnsi="Times New Roman" w:cs="Times New Roman"/>
          <w:b w:val="0"/>
          <w:sz w:val="28"/>
          <w:szCs w:val="28"/>
        </w:rPr>
        <w:t>К доходам от реализации прочих работ и услуг относятся все доходы, связанные с реализацией прочих для О</w:t>
      </w:r>
      <w:r w:rsidR="009E23F6" w:rsidRPr="002F5C8A">
        <w:rPr>
          <w:rFonts w:ascii="Times New Roman" w:hAnsi="Times New Roman" w:cs="Times New Roman"/>
          <w:b w:val="0"/>
          <w:sz w:val="28"/>
          <w:szCs w:val="28"/>
        </w:rPr>
        <w:t>бщества</w:t>
      </w:r>
      <w:r w:rsidRPr="002F5C8A">
        <w:rPr>
          <w:rFonts w:ascii="Times New Roman" w:hAnsi="Times New Roman" w:cs="Times New Roman"/>
          <w:b w:val="0"/>
          <w:sz w:val="28"/>
          <w:szCs w:val="28"/>
        </w:rPr>
        <w:t xml:space="preserve"> работ и услуг (кроме услуг по передаче электроэнергии, </w:t>
      </w:r>
      <w:r w:rsidR="00B01784" w:rsidRPr="002F5C8A">
        <w:rPr>
          <w:rFonts w:ascii="Times New Roman" w:hAnsi="Times New Roman" w:cs="Times New Roman"/>
          <w:b w:val="0"/>
          <w:sz w:val="28"/>
          <w:szCs w:val="28"/>
        </w:rPr>
        <w:t>услуг по технологическому присоединению</w:t>
      </w:r>
      <w:r w:rsidRPr="002F5C8A">
        <w:rPr>
          <w:rFonts w:ascii="Times New Roman" w:hAnsi="Times New Roman" w:cs="Times New Roman"/>
          <w:b w:val="0"/>
          <w:sz w:val="28"/>
          <w:szCs w:val="28"/>
        </w:rPr>
        <w:t>).</w:t>
      </w:r>
      <w:bookmarkEnd w:id="551"/>
      <w:bookmarkEnd w:id="552"/>
      <w:r w:rsidRPr="002F5C8A">
        <w:rPr>
          <w:rFonts w:ascii="Times New Roman" w:hAnsi="Times New Roman" w:cs="Times New Roman"/>
          <w:b w:val="0"/>
          <w:sz w:val="28"/>
          <w:szCs w:val="28"/>
        </w:rPr>
        <w:t xml:space="preserve"> </w:t>
      </w:r>
    </w:p>
    <w:p w:rsidR="006B3417" w:rsidRPr="002F5C8A" w:rsidRDefault="006B3417" w:rsidP="009B734B">
      <w:pPr>
        <w:pStyle w:val="3"/>
        <w:keepNext w:val="0"/>
        <w:jc w:val="both"/>
        <w:rPr>
          <w:rFonts w:ascii="Times New Roman" w:hAnsi="Times New Roman" w:cs="Times New Roman"/>
          <w:b w:val="0"/>
          <w:sz w:val="28"/>
          <w:szCs w:val="28"/>
        </w:rPr>
      </w:pPr>
      <w:bookmarkStart w:id="553" w:name="_Toc281489548"/>
      <w:bookmarkStart w:id="554" w:name="_Toc313951941"/>
      <w:r w:rsidRPr="002F5C8A">
        <w:rPr>
          <w:rFonts w:ascii="Times New Roman" w:hAnsi="Times New Roman" w:cs="Times New Roman"/>
          <w:b w:val="0"/>
          <w:sz w:val="28"/>
          <w:szCs w:val="28"/>
        </w:rPr>
        <w:t>Данные доходы подразделяются по видам работ и услуг:</w:t>
      </w:r>
      <w:bookmarkEnd w:id="553"/>
      <w:bookmarkEnd w:id="554"/>
    </w:p>
    <w:p w:rsidR="006B3417" w:rsidRPr="002F5C8A" w:rsidRDefault="006B3417" w:rsidP="00DE23CB">
      <w:pPr>
        <w:numPr>
          <w:ilvl w:val="0"/>
          <w:numId w:val="2"/>
        </w:numPr>
        <w:ind w:left="1080" w:hanging="360"/>
        <w:jc w:val="both"/>
        <w:rPr>
          <w:sz w:val="28"/>
          <w:szCs w:val="28"/>
        </w:rPr>
      </w:pPr>
      <w:r w:rsidRPr="002F5C8A">
        <w:rPr>
          <w:sz w:val="28"/>
          <w:szCs w:val="28"/>
        </w:rPr>
        <w:t>на доходы от реализации прочих работ и услуг «промышленного» характера:</w:t>
      </w:r>
      <w:r w:rsidR="00E20782" w:rsidRPr="002F5C8A">
        <w:rPr>
          <w:sz w:val="28"/>
          <w:szCs w:val="28"/>
        </w:rPr>
        <w:t xml:space="preserve"> </w:t>
      </w:r>
      <w:r w:rsidRPr="002F5C8A">
        <w:rPr>
          <w:sz w:val="28"/>
          <w:szCs w:val="28"/>
        </w:rPr>
        <w:t>транспортные услуги</w:t>
      </w:r>
      <w:r w:rsidR="00BC7DD6">
        <w:rPr>
          <w:sz w:val="28"/>
          <w:szCs w:val="28"/>
        </w:rPr>
        <w:t>,</w:t>
      </w:r>
      <w:r w:rsidR="00E20782" w:rsidRPr="002F5C8A">
        <w:rPr>
          <w:sz w:val="28"/>
          <w:szCs w:val="28"/>
        </w:rPr>
        <w:t xml:space="preserve"> </w:t>
      </w:r>
      <w:r w:rsidRPr="002F5C8A">
        <w:rPr>
          <w:sz w:val="28"/>
          <w:szCs w:val="28"/>
        </w:rPr>
        <w:t>услуги связи</w:t>
      </w:r>
      <w:r w:rsidR="00BC7DD6">
        <w:rPr>
          <w:sz w:val="28"/>
          <w:szCs w:val="28"/>
        </w:rPr>
        <w:t>,</w:t>
      </w:r>
      <w:r w:rsidR="00E20782" w:rsidRPr="002F5C8A">
        <w:rPr>
          <w:sz w:val="28"/>
          <w:szCs w:val="28"/>
        </w:rPr>
        <w:t xml:space="preserve"> </w:t>
      </w:r>
      <w:r w:rsidRPr="002F5C8A">
        <w:rPr>
          <w:sz w:val="28"/>
          <w:szCs w:val="28"/>
        </w:rPr>
        <w:t>прочие работы и услуги «промышленного» характера;</w:t>
      </w:r>
    </w:p>
    <w:p w:rsidR="006B3417" w:rsidRPr="009634AC" w:rsidRDefault="006B3417" w:rsidP="00DE23CB">
      <w:pPr>
        <w:numPr>
          <w:ilvl w:val="0"/>
          <w:numId w:val="2"/>
        </w:numPr>
        <w:ind w:left="1080" w:hanging="360"/>
        <w:jc w:val="both"/>
        <w:rPr>
          <w:bCs/>
          <w:sz w:val="28"/>
          <w:szCs w:val="28"/>
        </w:rPr>
      </w:pPr>
      <w:r w:rsidRPr="002F5C8A">
        <w:rPr>
          <w:sz w:val="28"/>
          <w:szCs w:val="28"/>
        </w:rPr>
        <w:t>на доходы от реализации прочих работ и услуг «непромышленного» характера:</w:t>
      </w:r>
      <w:r w:rsidR="00E20782" w:rsidRPr="002F5C8A">
        <w:rPr>
          <w:sz w:val="28"/>
          <w:szCs w:val="28"/>
        </w:rPr>
        <w:t xml:space="preserve"> </w:t>
      </w:r>
      <w:r w:rsidRPr="002F5C8A">
        <w:rPr>
          <w:sz w:val="28"/>
          <w:szCs w:val="28"/>
        </w:rPr>
        <w:t>услуги общественного питания</w:t>
      </w:r>
      <w:r w:rsidR="00BC7DD6">
        <w:rPr>
          <w:sz w:val="28"/>
          <w:szCs w:val="28"/>
        </w:rPr>
        <w:t>,</w:t>
      </w:r>
      <w:r w:rsidR="00E20782" w:rsidRPr="002F5C8A">
        <w:rPr>
          <w:sz w:val="28"/>
          <w:szCs w:val="28"/>
        </w:rPr>
        <w:t xml:space="preserve"> </w:t>
      </w:r>
      <w:r w:rsidRPr="002F5C8A">
        <w:rPr>
          <w:sz w:val="28"/>
          <w:szCs w:val="28"/>
        </w:rPr>
        <w:t>услуги лечебно-</w:t>
      </w:r>
      <w:r w:rsidRPr="002F5C8A">
        <w:rPr>
          <w:sz w:val="28"/>
          <w:szCs w:val="28"/>
        </w:rPr>
        <w:lastRenderedPageBreak/>
        <w:t>оздоровительных учреждений</w:t>
      </w:r>
      <w:r w:rsidR="00BC7DD6">
        <w:rPr>
          <w:sz w:val="28"/>
          <w:szCs w:val="28"/>
        </w:rPr>
        <w:t>,</w:t>
      </w:r>
      <w:r w:rsidRPr="002F5C8A">
        <w:rPr>
          <w:sz w:val="28"/>
          <w:szCs w:val="28"/>
        </w:rPr>
        <w:t xml:space="preserve"> прочие работы и услуги </w:t>
      </w:r>
      <w:r w:rsidRPr="00884DBF">
        <w:rPr>
          <w:bCs/>
          <w:sz w:val="28"/>
          <w:szCs w:val="28"/>
        </w:rPr>
        <w:t>«непромышленного» характера.</w:t>
      </w:r>
    </w:p>
    <w:p w:rsidR="009634AC" w:rsidRDefault="009634AC" w:rsidP="009634AC">
      <w:pPr>
        <w:pStyle w:val="3"/>
        <w:keepNext w:val="0"/>
        <w:jc w:val="both"/>
        <w:rPr>
          <w:rFonts w:ascii="Times New Roman" w:hAnsi="Times New Roman" w:cs="Times New Roman"/>
          <w:b w:val="0"/>
          <w:sz w:val="28"/>
          <w:szCs w:val="28"/>
        </w:rPr>
      </w:pPr>
      <w:bookmarkStart w:id="555" w:name="_Ref251052249"/>
      <w:bookmarkStart w:id="556" w:name="_Toc281489549"/>
      <w:bookmarkStart w:id="557" w:name="_Toc313951942"/>
      <w:r>
        <w:rPr>
          <w:rFonts w:ascii="Times New Roman" w:hAnsi="Times New Roman" w:cs="Times New Roman"/>
          <w:b w:val="0"/>
          <w:sz w:val="28"/>
          <w:szCs w:val="28"/>
        </w:rPr>
        <w:t>В составе доходов от реализации прочих работ и услуг «промышленного» характера учитываются доходы от бездоговорного потребления электроэнергии, отвечающие одновременно следующим условиям:</w:t>
      </w:r>
      <w:bookmarkEnd w:id="555"/>
      <w:bookmarkEnd w:id="556"/>
      <w:bookmarkEnd w:id="557"/>
    </w:p>
    <w:p w:rsidR="009634AC" w:rsidRDefault="009634AC" w:rsidP="00DE23CB">
      <w:pPr>
        <w:numPr>
          <w:ilvl w:val="0"/>
          <w:numId w:val="2"/>
        </w:numPr>
        <w:ind w:left="1080" w:hanging="360"/>
        <w:jc w:val="both"/>
        <w:rPr>
          <w:sz w:val="28"/>
          <w:szCs w:val="28"/>
        </w:rPr>
      </w:pPr>
      <w:r>
        <w:rPr>
          <w:sz w:val="28"/>
          <w:szCs w:val="28"/>
        </w:rPr>
        <w:t xml:space="preserve">потребление электроэнергии носит </w:t>
      </w:r>
      <w:r w:rsidR="00A550C8">
        <w:rPr>
          <w:sz w:val="28"/>
          <w:szCs w:val="28"/>
        </w:rPr>
        <w:t>регулярный характер</w:t>
      </w:r>
      <w:r w:rsidR="004702A4">
        <w:rPr>
          <w:sz w:val="28"/>
          <w:szCs w:val="28"/>
        </w:rPr>
        <w:t xml:space="preserve"> (потребление 4</w:t>
      </w:r>
      <w:r w:rsidR="00BC7DD6">
        <w:rPr>
          <w:sz w:val="28"/>
          <w:szCs w:val="28"/>
        </w:rPr>
        <w:t xml:space="preserve"> </w:t>
      </w:r>
      <w:r w:rsidR="004702A4">
        <w:rPr>
          <w:sz w:val="28"/>
          <w:szCs w:val="28"/>
        </w:rPr>
        <w:t>месяца подряд и более)</w:t>
      </w:r>
      <w:r w:rsidR="002C74D1">
        <w:rPr>
          <w:sz w:val="28"/>
          <w:szCs w:val="28"/>
        </w:rPr>
        <w:t>;</w:t>
      </w:r>
    </w:p>
    <w:p w:rsidR="002C74D1" w:rsidRDefault="002C74D1" w:rsidP="00DE23CB">
      <w:pPr>
        <w:numPr>
          <w:ilvl w:val="0"/>
          <w:numId w:val="2"/>
        </w:numPr>
        <w:ind w:left="1080" w:hanging="360"/>
        <w:jc w:val="both"/>
        <w:rPr>
          <w:sz w:val="28"/>
          <w:szCs w:val="28"/>
        </w:rPr>
      </w:pPr>
      <w:r>
        <w:rPr>
          <w:sz w:val="28"/>
          <w:szCs w:val="28"/>
        </w:rPr>
        <w:t>сумма потребления электроэнергии в месяц превышает 1млн.</w:t>
      </w:r>
      <w:r w:rsidR="00E71EC0">
        <w:rPr>
          <w:sz w:val="28"/>
          <w:szCs w:val="28"/>
        </w:rPr>
        <w:t xml:space="preserve"> </w:t>
      </w:r>
      <w:r>
        <w:rPr>
          <w:sz w:val="28"/>
          <w:szCs w:val="28"/>
        </w:rPr>
        <w:t>руб.</w:t>
      </w:r>
      <w:r w:rsidR="00E01FA7">
        <w:rPr>
          <w:sz w:val="28"/>
          <w:szCs w:val="28"/>
        </w:rPr>
        <w:t>;</w:t>
      </w:r>
    </w:p>
    <w:p w:rsidR="00F94C21" w:rsidRDefault="00F94C21" w:rsidP="00DE23CB">
      <w:pPr>
        <w:numPr>
          <w:ilvl w:val="0"/>
          <w:numId w:val="2"/>
        </w:numPr>
        <w:ind w:left="1080" w:hanging="360"/>
        <w:jc w:val="both"/>
        <w:rPr>
          <w:sz w:val="28"/>
          <w:szCs w:val="28"/>
        </w:rPr>
      </w:pPr>
      <w:r>
        <w:rPr>
          <w:sz w:val="28"/>
          <w:szCs w:val="28"/>
        </w:rPr>
        <w:t>полное отключение потребителя от сетей энергоснабжения невозможно без нарушения действующего законодательства.</w:t>
      </w:r>
    </w:p>
    <w:p w:rsidR="002C74D1" w:rsidRPr="002C74D1" w:rsidRDefault="002C74D1" w:rsidP="002C74D1">
      <w:pPr>
        <w:pStyle w:val="3"/>
        <w:keepNext w:val="0"/>
        <w:jc w:val="both"/>
        <w:rPr>
          <w:rFonts w:ascii="Times New Roman" w:hAnsi="Times New Roman" w:cs="Times New Roman"/>
          <w:b w:val="0"/>
          <w:sz w:val="28"/>
          <w:szCs w:val="28"/>
        </w:rPr>
      </w:pPr>
      <w:r>
        <w:rPr>
          <w:rFonts w:ascii="Times New Roman" w:hAnsi="Times New Roman" w:cs="Times New Roman"/>
          <w:b w:val="0"/>
          <w:sz w:val="28"/>
          <w:szCs w:val="28"/>
        </w:rPr>
        <w:t xml:space="preserve"> </w:t>
      </w:r>
      <w:bookmarkStart w:id="558" w:name="_Toc281489550"/>
      <w:bookmarkStart w:id="559" w:name="_Toc313951943"/>
      <w:r>
        <w:rPr>
          <w:rFonts w:ascii="Times New Roman" w:hAnsi="Times New Roman" w:cs="Times New Roman"/>
          <w:b w:val="0"/>
          <w:sz w:val="28"/>
          <w:szCs w:val="28"/>
        </w:rPr>
        <w:t>Признание выручки в соответствии с п.</w:t>
      </w:r>
      <w:r w:rsidR="00E9273C">
        <w:rPr>
          <w:rFonts w:ascii="Times New Roman" w:hAnsi="Times New Roman" w:cs="Times New Roman"/>
          <w:b w:val="0"/>
          <w:sz w:val="28"/>
          <w:szCs w:val="28"/>
        </w:rPr>
        <w:fldChar w:fldCharType="begin"/>
      </w:r>
      <w:r w:rsidR="00E9273C">
        <w:rPr>
          <w:rFonts w:ascii="Times New Roman" w:hAnsi="Times New Roman" w:cs="Times New Roman"/>
          <w:b w:val="0"/>
          <w:sz w:val="28"/>
          <w:szCs w:val="28"/>
        </w:rPr>
        <w:instrText xml:space="preserve"> REF _Ref251052249 \r \h </w:instrText>
      </w:r>
      <w:r w:rsidR="00E9273C">
        <w:rPr>
          <w:rFonts w:ascii="Times New Roman" w:hAnsi="Times New Roman" w:cs="Times New Roman"/>
          <w:b w:val="0"/>
          <w:sz w:val="28"/>
          <w:szCs w:val="28"/>
        </w:rPr>
      </w:r>
      <w:r w:rsidR="00E9273C">
        <w:rPr>
          <w:rFonts w:ascii="Times New Roman" w:hAnsi="Times New Roman" w:cs="Times New Roman"/>
          <w:b w:val="0"/>
          <w:sz w:val="28"/>
          <w:szCs w:val="28"/>
        </w:rPr>
        <w:fldChar w:fldCharType="separate"/>
      </w:r>
      <w:r w:rsidR="0001794E">
        <w:rPr>
          <w:rFonts w:ascii="Times New Roman" w:hAnsi="Times New Roman" w:cs="Times New Roman"/>
          <w:b w:val="0"/>
          <w:sz w:val="28"/>
          <w:szCs w:val="28"/>
        </w:rPr>
        <w:t>3.15.7</w:t>
      </w:r>
      <w:r w:rsidR="00E9273C">
        <w:rPr>
          <w:rFonts w:ascii="Times New Roman" w:hAnsi="Times New Roman" w:cs="Times New Roman"/>
          <w:b w:val="0"/>
          <w:sz w:val="28"/>
          <w:szCs w:val="28"/>
        </w:rPr>
        <w:fldChar w:fldCharType="end"/>
      </w:r>
      <w:r w:rsidR="00E9273C">
        <w:rPr>
          <w:rFonts w:ascii="Times New Roman" w:hAnsi="Times New Roman" w:cs="Times New Roman"/>
          <w:b w:val="0"/>
          <w:sz w:val="28"/>
          <w:szCs w:val="28"/>
        </w:rPr>
        <w:t xml:space="preserve"> </w:t>
      </w:r>
      <w:r>
        <w:rPr>
          <w:rFonts w:ascii="Times New Roman" w:hAnsi="Times New Roman" w:cs="Times New Roman"/>
          <w:b w:val="0"/>
          <w:sz w:val="28"/>
          <w:szCs w:val="28"/>
        </w:rPr>
        <w:t xml:space="preserve">носит исключительный характер, </w:t>
      </w:r>
      <w:r w:rsidR="004702A4">
        <w:rPr>
          <w:rFonts w:ascii="Times New Roman" w:hAnsi="Times New Roman" w:cs="Times New Roman"/>
          <w:b w:val="0"/>
          <w:sz w:val="28"/>
          <w:szCs w:val="28"/>
        </w:rPr>
        <w:t>и</w:t>
      </w:r>
      <w:r w:rsidR="00E9273C">
        <w:rPr>
          <w:rFonts w:ascii="Times New Roman" w:hAnsi="Times New Roman" w:cs="Times New Roman"/>
          <w:b w:val="0"/>
          <w:sz w:val="28"/>
          <w:szCs w:val="28"/>
        </w:rPr>
        <w:t>,</w:t>
      </w:r>
      <w:r w:rsidR="004702A4">
        <w:rPr>
          <w:rFonts w:ascii="Times New Roman" w:hAnsi="Times New Roman" w:cs="Times New Roman"/>
          <w:b w:val="0"/>
          <w:sz w:val="28"/>
          <w:szCs w:val="28"/>
        </w:rPr>
        <w:t xml:space="preserve"> применяется ввиду </w:t>
      </w:r>
      <w:r w:rsidR="00BA63F8">
        <w:rPr>
          <w:rFonts w:ascii="Times New Roman" w:hAnsi="Times New Roman" w:cs="Times New Roman"/>
          <w:b w:val="0"/>
          <w:sz w:val="28"/>
          <w:szCs w:val="28"/>
        </w:rPr>
        <w:t xml:space="preserve">отсутствия </w:t>
      </w:r>
      <w:r w:rsidR="004702A4">
        <w:rPr>
          <w:rFonts w:ascii="Times New Roman" w:hAnsi="Times New Roman" w:cs="Times New Roman"/>
          <w:b w:val="0"/>
          <w:sz w:val="28"/>
          <w:szCs w:val="28"/>
        </w:rPr>
        <w:t xml:space="preserve">возможности </w:t>
      </w:r>
      <w:r w:rsidR="00BA63F8">
        <w:rPr>
          <w:rFonts w:ascii="Times New Roman" w:hAnsi="Times New Roman" w:cs="Times New Roman"/>
          <w:b w:val="0"/>
          <w:sz w:val="28"/>
          <w:szCs w:val="28"/>
        </w:rPr>
        <w:t xml:space="preserve">у Общества </w:t>
      </w:r>
      <w:r w:rsidR="004702A4">
        <w:rPr>
          <w:rFonts w:ascii="Times New Roman" w:hAnsi="Times New Roman" w:cs="Times New Roman"/>
          <w:b w:val="0"/>
          <w:sz w:val="28"/>
          <w:szCs w:val="28"/>
        </w:rPr>
        <w:t>влия</w:t>
      </w:r>
      <w:r w:rsidR="004A3FE1">
        <w:rPr>
          <w:rFonts w:ascii="Times New Roman" w:hAnsi="Times New Roman" w:cs="Times New Roman"/>
          <w:b w:val="0"/>
          <w:sz w:val="28"/>
          <w:szCs w:val="28"/>
        </w:rPr>
        <w:t>ть</w:t>
      </w:r>
      <w:r w:rsidR="004702A4">
        <w:rPr>
          <w:rFonts w:ascii="Times New Roman" w:hAnsi="Times New Roman" w:cs="Times New Roman"/>
          <w:b w:val="0"/>
          <w:sz w:val="28"/>
          <w:szCs w:val="28"/>
        </w:rPr>
        <w:t xml:space="preserve"> на процесс заключения договоров энергоснабжения между потребителем и энергосбытовой компанией.</w:t>
      </w:r>
      <w:bookmarkEnd w:id="558"/>
      <w:bookmarkEnd w:id="559"/>
    </w:p>
    <w:p w:rsidR="006B3417" w:rsidRPr="002F5C8A" w:rsidRDefault="006B3417" w:rsidP="009B734B">
      <w:pPr>
        <w:pStyle w:val="3"/>
        <w:keepNext w:val="0"/>
        <w:jc w:val="both"/>
        <w:rPr>
          <w:rFonts w:ascii="Times New Roman" w:hAnsi="Times New Roman" w:cs="Times New Roman"/>
          <w:b w:val="0"/>
          <w:sz w:val="28"/>
          <w:szCs w:val="28"/>
        </w:rPr>
      </w:pPr>
      <w:bookmarkStart w:id="560" w:name="_Toc281489551"/>
      <w:bookmarkStart w:id="561" w:name="_Toc313951944"/>
      <w:r w:rsidRPr="002F5C8A">
        <w:rPr>
          <w:rFonts w:ascii="Times New Roman" w:hAnsi="Times New Roman" w:cs="Times New Roman"/>
          <w:b w:val="0"/>
          <w:iCs/>
          <w:sz w:val="28"/>
          <w:szCs w:val="28"/>
        </w:rPr>
        <w:t>К прочим доходам</w:t>
      </w:r>
      <w:r w:rsidRPr="002F5C8A">
        <w:rPr>
          <w:rFonts w:ascii="Times New Roman" w:hAnsi="Times New Roman" w:cs="Times New Roman"/>
          <w:b w:val="0"/>
          <w:sz w:val="28"/>
          <w:szCs w:val="28"/>
        </w:rPr>
        <w:t xml:space="preserve"> относятся все доходы, не связанные с реализацией работ и услуг по обычным видам деятельности</w:t>
      </w:r>
      <w:r w:rsidR="005F2843">
        <w:rPr>
          <w:rFonts w:ascii="Times New Roman" w:hAnsi="Times New Roman" w:cs="Times New Roman"/>
          <w:b w:val="0"/>
          <w:sz w:val="28"/>
          <w:szCs w:val="28"/>
        </w:rPr>
        <w:t>.</w:t>
      </w:r>
      <w:bookmarkEnd w:id="560"/>
      <w:bookmarkEnd w:id="561"/>
    </w:p>
    <w:p w:rsidR="006B3417" w:rsidRPr="002F5C8A" w:rsidRDefault="006B3417" w:rsidP="009B734B">
      <w:pPr>
        <w:pStyle w:val="3"/>
        <w:keepNext w:val="0"/>
        <w:jc w:val="both"/>
        <w:rPr>
          <w:rFonts w:ascii="Times New Roman" w:hAnsi="Times New Roman" w:cs="Times New Roman"/>
          <w:b w:val="0"/>
          <w:sz w:val="28"/>
          <w:szCs w:val="28"/>
        </w:rPr>
      </w:pPr>
      <w:bookmarkStart w:id="562" w:name="_Toc281489552"/>
      <w:bookmarkStart w:id="563" w:name="_Toc313951945"/>
      <w:r w:rsidRPr="002F5C8A">
        <w:rPr>
          <w:rFonts w:ascii="Times New Roman" w:hAnsi="Times New Roman" w:cs="Times New Roman"/>
          <w:b w:val="0"/>
          <w:sz w:val="28"/>
          <w:szCs w:val="28"/>
        </w:rPr>
        <w:t>Доходы О</w:t>
      </w:r>
      <w:r w:rsidR="003A4786" w:rsidRPr="002F5C8A">
        <w:rPr>
          <w:rFonts w:ascii="Times New Roman" w:hAnsi="Times New Roman" w:cs="Times New Roman"/>
          <w:b w:val="0"/>
          <w:sz w:val="28"/>
          <w:szCs w:val="28"/>
        </w:rPr>
        <w:t>бщества</w:t>
      </w:r>
      <w:r w:rsidRPr="002F5C8A">
        <w:rPr>
          <w:rFonts w:ascii="Times New Roman" w:hAnsi="Times New Roman" w:cs="Times New Roman"/>
          <w:b w:val="0"/>
          <w:sz w:val="28"/>
          <w:szCs w:val="28"/>
        </w:rPr>
        <w:t xml:space="preserve"> в соответствии с принципом начисления признаются в том отчетном периоде, в котором они имели место, независимо от фактического времени поступления денежных средств, связанных с этими фактами.</w:t>
      </w:r>
      <w:bookmarkEnd w:id="562"/>
      <w:bookmarkEnd w:id="563"/>
    </w:p>
    <w:p w:rsidR="006B3417" w:rsidRPr="002F5C8A" w:rsidRDefault="006B3417" w:rsidP="009B734B">
      <w:pPr>
        <w:pStyle w:val="3"/>
        <w:keepNext w:val="0"/>
        <w:jc w:val="both"/>
        <w:rPr>
          <w:rFonts w:ascii="Times New Roman" w:hAnsi="Times New Roman" w:cs="Times New Roman"/>
          <w:b w:val="0"/>
          <w:sz w:val="28"/>
          <w:szCs w:val="28"/>
        </w:rPr>
      </w:pPr>
      <w:bookmarkStart w:id="564" w:name="_Toc281489554"/>
      <w:bookmarkStart w:id="565" w:name="_Toc313951946"/>
      <w:r w:rsidRPr="002F5C8A">
        <w:rPr>
          <w:rFonts w:ascii="Times New Roman" w:hAnsi="Times New Roman" w:cs="Times New Roman"/>
          <w:b w:val="0"/>
          <w:sz w:val="28"/>
          <w:szCs w:val="28"/>
        </w:rPr>
        <w:t>О</w:t>
      </w:r>
      <w:r w:rsidR="003A4786" w:rsidRPr="002F5C8A">
        <w:rPr>
          <w:rFonts w:ascii="Times New Roman" w:hAnsi="Times New Roman" w:cs="Times New Roman"/>
          <w:b w:val="0"/>
          <w:sz w:val="28"/>
          <w:szCs w:val="28"/>
        </w:rPr>
        <w:t>бщество</w:t>
      </w:r>
      <w:r w:rsidRPr="002F5C8A">
        <w:rPr>
          <w:rFonts w:ascii="Times New Roman" w:hAnsi="Times New Roman" w:cs="Times New Roman"/>
          <w:b w:val="0"/>
          <w:sz w:val="28"/>
          <w:szCs w:val="28"/>
        </w:rPr>
        <w:t xml:space="preserve"> подразделяет расходы на расходы по обычным видам деятельности и прочие расходы.</w:t>
      </w:r>
      <w:bookmarkEnd w:id="564"/>
      <w:bookmarkEnd w:id="565"/>
    </w:p>
    <w:p w:rsidR="006B3417" w:rsidRPr="002F5C8A" w:rsidRDefault="006B3417" w:rsidP="009B734B">
      <w:pPr>
        <w:pStyle w:val="3"/>
        <w:keepNext w:val="0"/>
        <w:jc w:val="both"/>
        <w:rPr>
          <w:rFonts w:ascii="Times New Roman" w:hAnsi="Times New Roman" w:cs="Times New Roman"/>
          <w:b w:val="0"/>
          <w:sz w:val="28"/>
          <w:szCs w:val="28"/>
        </w:rPr>
      </w:pPr>
      <w:bookmarkStart w:id="566" w:name="_Toc281489555"/>
      <w:bookmarkStart w:id="567" w:name="_Toc313951947"/>
      <w:r w:rsidRPr="002F5C8A">
        <w:rPr>
          <w:rFonts w:ascii="Times New Roman" w:hAnsi="Times New Roman" w:cs="Times New Roman"/>
          <w:b w:val="0"/>
          <w:sz w:val="28"/>
          <w:szCs w:val="28"/>
        </w:rPr>
        <w:t>Расходы по обычным видам деятельности формируются из затрат, связанных с производством (себестоимость услуг, работ, продукции), управленческих и коммерческих расходов.</w:t>
      </w:r>
      <w:bookmarkEnd w:id="566"/>
      <w:bookmarkEnd w:id="567"/>
    </w:p>
    <w:p w:rsidR="006B3417" w:rsidRPr="002F5C8A" w:rsidRDefault="006B3417" w:rsidP="009B734B">
      <w:pPr>
        <w:pStyle w:val="3"/>
        <w:keepNext w:val="0"/>
        <w:jc w:val="both"/>
        <w:rPr>
          <w:rFonts w:ascii="Times New Roman" w:hAnsi="Times New Roman" w:cs="Times New Roman"/>
          <w:b w:val="0"/>
          <w:sz w:val="28"/>
          <w:szCs w:val="28"/>
        </w:rPr>
      </w:pPr>
      <w:bookmarkStart w:id="568" w:name="_Toc281489556"/>
      <w:bookmarkStart w:id="569" w:name="_Toc313951948"/>
      <w:r w:rsidRPr="002F5C8A">
        <w:rPr>
          <w:rFonts w:ascii="Times New Roman" w:hAnsi="Times New Roman" w:cs="Times New Roman"/>
          <w:b w:val="0"/>
          <w:sz w:val="28"/>
          <w:szCs w:val="28"/>
        </w:rPr>
        <w:t>К расходам</w:t>
      </w:r>
      <w:r w:rsidR="003A4786" w:rsidRPr="002F5C8A">
        <w:rPr>
          <w:rFonts w:ascii="Times New Roman" w:hAnsi="Times New Roman" w:cs="Times New Roman"/>
          <w:b w:val="0"/>
          <w:sz w:val="28"/>
          <w:szCs w:val="28"/>
        </w:rPr>
        <w:t xml:space="preserve"> по обычным видам деятельности </w:t>
      </w:r>
      <w:r w:rsidRPr="002F5C8A">
        <w:rPr>
          <w:rFonts w:ascii="Times New Roman" w:hAnsi="Times New Roman" w:cs="Times New Roman"/>
          <w:b w:val="0"/>
          <w:sz w:val="28"/>
          <w:szCs w:val="28"/>
        </w:rPr>
        <w:t>относятся расходы по направлениям:</w:t>
      </w:r>
      <w:bookmarkEnd w:id="568"/>
      <w:bookmarkEnd w:id="569"/>
    </w:p>
    <w:p w:rsidR="006B3417" w:rsidRPr="002F5C8A" w:rsidRDefault="006B3417" w:rsidP="00DE23CB">
      <w:pPr>
        <w:numPr>
          <w:ilvl w:val="0"/>
          <w:numId w:val="2"/>
        </w:numPr>
        <w:ind w:left="1080" w:hanging="360"/>
        <w:jc w:val="both"/>
        <w:rPr>
          <w:sz w:val="28"/>
          <w:szCs w:val="28"/>
        </w:rPr>
      </w:pPr>
      <w:r w:rsidRPr="002F5C8A">
        <w:rPr>
          <w:sz w:val="28"/>
          <w:szCs w:val="28"/>
        </w:rPr>
        <w:t>расходы по передаче электроэнергии;</w:t>
      </w:r>
    </w:p>
    <w:p w:rsidR="006B3417" w:rsidRDefault="006B3417" w:rsidP="00DE23CB">
      <w:pPr>
        <w:numPr>
          <w:ilvl w:val="0"/>
          <w:numId w:val="2"/>
        </w:numPr>
        <w:ind w:left="1080" w:hanging="360"/>
        <w:jc w:val="both"/>
        <w:rPr>
          <w:sz w:val="28"/>
          <w:szCs w:val="28"/>
        </w:rPr>
      </w:pPr>
      <w:r w:rsidRPr="002F5C8A">
        <w:rPr>
          <w:sz w:val="28"/>
          <w:szCs w:val="28"/>
        </w:rPr>
        <w:t>расходы по технологическому присоединению к сети</w:t>
      </w:r>
      <w:r w:rsidR="003A4786" w:rsidRPr="002F5C8A">
        <w:rPr>
          <w:sz w:val="28"/>
          <w:szCs w:val="28"/>
        </w:rPr>
        <w:t>, оказание которых не требует от О</w:t>
      </w:r>
      <w:r w:rsidR="009E26A4" w:rsidRPr="002F5C8A">
        <w:rPr>
          <w:sz w:val="28"/>
          <w:szCs w:val="28"/>
        </w:rPr>
        <w:t>бщества</w:t>
      </w:r>
      <w:r w:rsidR="003A4786" w:rsidRPr="002F5C8A">
        <w:rPr>
          <w:sz w:val="28"/>
          <w:szCs w:val="28"/>
        </w:rPr>
        <w:t xml:space="preserve"> дополнительных капитальных вложений</w:t>
      </w:r>
      <w:r w:rsidRPr="002F5C8A">
        <w:rPr>
          <w:sz w:val="28"/>
          <w:szCs w:val="28"/>
        </w:rPr>
        <w:t>;</w:t>
      </w:r>
    </w:p>
    <w:p w:rsidR="00775517" w:rsidRPr="002F5C8A" w:rsidRDefault="00775517" w:rsidP="00DE23CB">
      <w:pPr>
        <w:numPr>
          <w:ilvl w:val="0"/>
          <w:numId w:val="2"/>
        </w:numPr>
        <w:ind w:left="1080" w:hanging="360"/>
        <w:jc w:val="both"/>
        <w:rPr>
          <w:sz w:val="28"/>
          <w:szCs w:val="28"/>
        </w:rPr>
      </w:pPr>
      <w:r>
        <w:rPr>
          <w:sz w:val="28"/>
          <w:szCs w:val="28"/>
        </w:rPr>
        <w:t>расходы по предоставлению имущества в аренду;</w:t>
      </w:r>
    </w:p>
    <w:p w:rsidR="006B3417" w:rsidRPr="002F5C8A" w:rsidRDefault="006B3417" w:rsidP="00DE23CB">
      <w:pPr>
        <w:numPr>
          <w:ilvl w:val="0"/>
          <w:numId w:val="2"/>
        </w:numPr>
        <w:ind w:left="1080" w:hanging="360"/>
        <w:jc w:val="both"/>
        <w:rPr>
          <w:sz w:val="28"/>
          <w:szCs w:val="28"/>
        </w:rPr>
      </w:pPr>
      <w:r w:rsidRPr="002F5C8A">
        <w:rPr>
          <w:sz w:val="28"/>
          <w:szCs w:val="28"/>
        </w:rPr>
        <w:t>расходы по прочим работам и услугам:</w:t>
      </w:r>
      <w:r w:rsidR="009E26A4" w:rsidRPr="002F5C8A">
        <w:rPr>
          <w:sz w:val="28"/>
          <w:szCs w:val="28"/>
        </w:rPr>
        <w:t xml:space="preserve"> </w:t>
      </w:r>
    </w:p>
    <w:p w:rsidR="006B3417" w:rsidRPr="002F5C8A" w:rsidRDefault="006B3417" w:rsidP="00DE23CB">
      <w:pPr>
        <w:numPr>
          <w:ilvl w:val="0"/>
          <w:numId w:val="2"/>
        </w:numPr>
        <w:ind w:left="1080" w:hanging="360"/>
        <w:jc w:val="both"/>
        <w:rPr>
          <w:sz w:val="28"/>
          <w:szCs w:val="28"/>
        </w:rPr>
      </w:pPr>
      <w:r w:rsidRPr="002F5C8A">
        <w:rPr>
          <w:sz w:val="28"/>
          <w:szCs w:val="28"/>
        </w:rPr>
        <w:t>промышленного характера</w:t>
      </w:r>
      <w:r w:rsidR="00775517">
        <w:rPr>
          <w:sz w:val="28"/>
          <w:szCs w:val="28"/>
        </w:rPr>
        <w:t>;</w:t>
      </w:r>
    </w:p>
    <w:p w:rsidR="006B3417" w:rsidRPr="002F5C8A" w:rsidRDefault="006B3417" w:rsidP="00DE23CB">
      <w:pPr>
        <w:numPr>
          <w:ilvl w:val="0"/>
          <w:numId w:val="2"/>
        </w:numPr>
        <w:ind w:left="1080" w:hanging="360"/>
        <w:jc w:val="both"/>
        <w:rPr>
          <w:sz w:val="28"/>
          <w:szCs w:val="28"/>
        </w:rPr>
      </w:pPr>
      <w:r w:rsidRPr="002F5C8A">
        <w:rPr>
          <w:sz w:val="28"/>
          <w:szCs w:val="28"/>
        </w:rPr>
        <w:t>непромышленного характера;</w:t>
      </w:r>
    </w:p>
    <w:p w:rsidR="006B3417" w:rsidRPr="002F5C8A" w:rsidRDefault="006B3417" w:rsidP="009B734B">
      <w:pPr>
        <w:pStyle w:val="3"/>
        <w:keepNext w:val="0"/>
        <w:jc w:val="both"/>
        <w:rPr>
          <w:rFonts w:ascii="Times New Roman" w:hAnsi="Times New Roman" w:cs="Times New Roman"/>
          <w:b w:val="0"/>
          <w:sz w:val="28"/>
          <w:szCs w:val="28"/>
        </w:rPr>
      </w:pPr>
      <w:bookmarkStart w:id="570" w:name="_Toc281489557"/>
      <w:bookmarkStart w:id="571" w:name="_Toc313951949"/>
      <w:r w:rsidRPr="002F5C8A">
        <w:rPr>
          <w:rFonts w:ascii="Times New Roman" w:hAnsi="Times New Roman" w:cs="Times New Roman"/>
          <w:b w:val="0"/>
          <w:sz w:val="28"/>
          <w:szCs w:val="28"/>
        </w:rPr>
        <w:lastRenderedPageBreak/>
        <w:t>Себестоимость услуг по передаче электроэнергии представляет собой совокупность расходов, связанных с содержанием и эксплуатацией:</w:t>
      </w:r>
      <w:bookmarkEnd w:id="570"/>
      <w:bookmarkEnd w:id="571"/>
    </w:p>
    <w:p w:rsidR="006B3417" w:rsidRPr="002F5C8A" w:rsidRDefault="006B3417" w:rsidP="00DE23CB">
      <w:pPr>
        <w:numPr>
          <w:ilvl w:val="0"/>
          <w:numId w:val="2"/>
        </w:numPr>
        <w:ind w:left="1080" w:hanging="360"/>
        <w:jc w:val="both"/>
        <w:rPr>
          <w:sz w:val="28"/>
          <w:szCs w:val="28"/>
        </w:rPr>
      </w:pPr>
      <w:r w:rsidRPr="002F5C8A">
        <w:rPr>
          <w:sz w:val="28"/>
          <w:szCs w:val="28"/>
        </w:rPr>
        <w:t>линий электропередач, распределительных устройств, подстанций и других сооружений и оборудования, предназначенных для передачи и распределения электроэнергии;</w:t>
      </w:r>
    </w:p>
    <w:p w:rsidR="006B3417" w:rsidRPr="002F5C8A" w:rsidRDefault="006B3417" w:rsidP="00DE23CB">
      <w:pPr>
        <w:numPr>
          <w:ilvl w:val="0"/>
          <w:numId w:val="2"/>
        </w:numPr>
        <w:ind w:left="1080" w:hanging="360"/>
        <w:jc w:val="both"/>
        <w:rPr>
          <w:sz w:val="28"/>
          <w:szCs w:val="28"/>
        </w:rPr>
      </w:pPr>
      <w:r w:rsidRPr="002F5C8A">
        <w:rPr>
          <w:sz w:val="28"/>
          <w:szCs w:val="28"/>
        </w:rPr>
        <w:t>средств учета и контроля электроэнергии.</w:t>
      </w:r>
    </w:p>
    <w:p w:rsidR="006B3417" w:rsidRPr="002F5C8A" w:rsidRDefault="006B3417" w:rsidP="009B734B">
      <w:pPr>
        <w:pStyle w:val="3"/>
        <w:keepNext w:val="0"/>
        <w:jc w:val="both"/>
        <w:rPr>
          <w:rFonts w:ascii="Times New Roman" w:hAnsi="Times New Roman" w:cs="Times New Roman"/>
          <w:b w:val="0"/>
          <w:sz w:val="28"/>
          <w:szCs w:val="28"/>
        </w:rPr>
      </w:pPr>
      <w:bookmarkStart w:id="572" w:name="_Toc281489558"/>
      <w:bookmarkStart w:id="573" w:name="_Toc313951950"/>
      <w:r w:rsidRPr="002F5C8A">
        <w:rPr>
          <w:rFonts w:ascii="Times New Roman" w:hAnsi="Times New Roman" w:cs="Times New Roman"/>
          <w:b w:val="0"/>
          <w:sz w:val="28"/>
          <w:szCs w:val="28"/>
        </w:rPr>
        <w:t>Себестоимость услуг по технологическому присоединению к сети представляет собой совокупность расходов, связанных с выполнением комплекса работ (мероприятий) организационного и технического характера, направленного на обеспечение возможности передачи электрической энергии на энергопринимающие устройства юридических и физических лиц в соответствии с заявленными ими параметрами, а также на обеспечение выдачи мощности электр</w:t>
      </w:r>
      <w:r w:rsidR="009109D5" w:rsidRPr="002F5C8A">
        <w:rPr>
          <w:rFonts w:ascii="Times New Roman" w:hAnsi="Times New Roman" w:cs="Times New Roman"/>
          <w:b w:val="0"/>
          <w:sz w:val="28"/>
          <w:szCs w:val="28"/>
        </w:rPr>
        <w:t>ическими под</w:t>
      </w:r>
      <w:r w:rsidRPr="002F5C8A">
        <w:rPr>
          <w:rFonts w:ascii="Times New Roman" w:hAnsi="Times New Roman" w:cs="Times New Roman"/>
          <w:b w:val="0"/>
          <w:sz w:val="28"/>
          <w:szCs w:val="28"/>
        </w:rPr>
        <w:t>станциями.</w:t>
      </w:r>
      <w:bookmarkEnd w:id="572"/>
      <w:bookmarkEnd w:id="573"/>
    </w:p>
    <w:p w:rsidR="006B3417" w:rsidRPr="002F5C8A" w:rsidRDefault="006B3417" w:rsidP="009B734B">
      <w:pPr>
        <w:pStyle w:val="3"/>
        <w:keepNext w:val="0"/>
        <w:jc w:val="both"/>
        <w:rPr>
          <w:rFonts w:ascii="Times New Roman" w:hAnsi="Times New Roman" w:cs="Times New Roman"/>
          <w:b w:val="0"/>
          <w:sz w:val="28"/>
          <w:szCs w:val="28"/>
        </w:rPr>
      </w:pPr>
      <w:bookmarkStart w:id="574" w:name="_Toc281489559"/>
      <w:bookmarkStart w:id="575" w:name="_Toc313951951"/>
      <w:r w:rsidRPr="002F5C8A">
        <w:rPr>
          <w:rFonts w:ascii="Times New Roman" w:hAnsi="Times New Roman" w:cs="Times New Roman"/>
          <w:b w:val="0"/>
          <w:sz w:val="28"/>
          <w:szCs w:val="28"/>
        </w:rPr>
        <w:t>Себестоимость прочих работ и услуг представляет собой суммарные расходы, связанные с реализацией прочих для О</w:t>
      </w:r>
      <w:r w:rsidR="00FD68DA" w:rsidRPr="002F5C8A">
        <w:rPr>
          <w:rFonts w:ascii="Times New Roman" w:hAnsi="Times New Roman" w:cs="Times New Roman"/>
          <w:b w:val="0"/>
          <w:sz w:val="28"/>
          <w:szCs w:val="28"/>
        </w:rPr>
        <w:t>бщества</w:t>
      </w:r>
      <w:r w:rsidRPr="002F5C8A">
        <w:rPr>
          <w:rFonts w:ascii="Times New Roman" w:hAnsi="Times New Roman" w:cs="Times New Roman"/>
          <w:b w:val="0"/>
          <w:sz w:val="28"/>
          <w:szCs w:val="28"/>
        </w:rPr>
        <w:t xml:space="preserve"> работ и услуг. Данные расходы классифицируются по видам работ и услуг:</w:t>
      </w:r>
      <w:bookmarkEnd w:id="574"/>
      <w:bookmarkEnd w:id="575"/>
    </w:p>
    <w:p w:rsidR="006B3417" w:rsidRPr="002F5C8A" w:rsidRDefault="006B3417" w:rsidP="00DE23CB">
      <w:pPr>
        <w:numPr>
          <w:ilvl w:val="0"/>
          <w:numId w:val="2"/>
        </w:numPr>
        <w:ind w:left="1080" w:hanging="360"/>
        <w:jc w:val="both"/>
        <w:rPr>
          <w:sz w:val="28"/>
          <w:szCs w:val="28"/>
        </w:rPr>
      </w:pPr>
      <w:r w:rsidRPr="002F5C8A">
        <w:rPr>
          <w:sz w:val="28"/>
          <w:szCs w:val="28"/>
        </w:rPr>
        <w:t>на расходы по прочим работам и услугам «промышленного» характера;</w:t>
      </w:r>
    </w:p>
    <w:p w:rsidR="006B3417" w:rsidRPr="002F5C8A" w:rsidRDefault="006B3417" w:rsidP="00DE23CB">
      <w:pPr>
        <w:numPr>
          <w:ilvl w:val="0"/>
          <w:numId w:val="2"/>
        </w:numPr>
        <w:ind w:left="1080" w:hanging="360"/>
        <w:jc w:val="both"/>
        <w:rPr>
          <w:sz w:val="28"/>
          <w:szCs w:val="28"/>
        </w:rPr>
      </w:pPr>
      <w:r w:rsidRPr="002F5C8A">
        <w:rPr>
          <w:sz w:val="28"/>
          <w:szCs w:val="28"/>
        </w:rPr>
        <w:t>на расходы по прочим работам и услугам «непромышленного» характера.</w:t>
      </w:r>
    </w:p>
    <w:p w:rsidR="006B3417" w:rsidRPr="002F5C8A" w:rsidRDefault="006B3417" w:rsidP="009B734B">
      <w:pPr>
        <w:pStyle w:val="3"/>
        <w:keepNext w:val="0"/>
        <w:jc w:val="both"/>
        <w:rPr>
          <w:rFonts w:ascii="Times New Roman" w:hAnsi="Times New Roman" w:cs="Times New Roman"/>
          <w:b w:val="0"/>
          <w:sz w:val="28"/>
          <w:szCs w:val="28"/>
        </w:rPr>
      </w:pPr>
      <w:bookmarkStart w:id="576" w:name="_Toc281489560"/>
      <w:bookmarkStart w:id="577" w:name="_Toc313951952"/>
      <w:r w:rsidRPr="002F5C8A">
        <w:rPr>
          <w:rFonts w:ascii="Times New Roman" w:hAnsi="Times New Roman" w:cs="Times New Roman"/>
          <w:b w:val="0"/>
          <w:sz w:val="28"/>
          <w:szCs w:val="28"/>
        </w:rPr>
        <w:t>Расходы признаются О</w:t>
      </w:r>
      <w:r w:rsidR="00FD68DA" w:rsidRPr="002F5C8A">
        <w:rPr>
          <w:rFonts w:ascii="Times New Roman" w:hAnsi="Times New Roman" w:cs="Times New Roman"/>
          <w:b w:val="0"/>
          <w:sz w:val="28"/>
          <w:szCs w:val="28"/>
        </w:rPr>
        <w:t>бществом</w:t>
      </w:r>
      <w:r w:rsidRPr="002F5C8A">
        <w:rPr>
          <w:rFonts w:ascii="Times New Roman" w:hAnsi="Times New Roman" w:cs="Times New Roman"/>
          <w:b w:val="0"/>
          <w:sz w:val="28"/>
          <w:szCs w:val="28"/>
        </w:rPr>
        <w:t xml:space="preserve"> в случаях:</w:t>
      </w:r>
      <w:bookmarkEnd w:id="576"/>
      <w:bookmarkEnd w:id="577"/>
    </w:p>
    <w:p w:rsidR="006B3417" w:rsidRPr="002F5C8A" w:rsidRDefault="006B3417" w:rsidP="00DE23CB">
      <w:pPr>
        <w:numPr>
          <w:ilvl w:val="0"/>
          <w:numId w:val="2"/>
        </w:numPr>
        <w:ind w:left="1080" w:hanging="360"/>
        <w:jc w:val="both"/>
        <w:rPr>
          <w:sz w:val="28"/>
          <w:szCs w:val="28"/>
        </w:rPr>
      </w:pPr>
      <w:r w:rsidRPr="002F5C8A">
        <w:rPr>
          <w:sz w:val="28"/>
          <w:szCs w:val="28"/>
        </w:rPr>
        <w:t>когда имеется уверенность в том, что осуществление затрат является причиной извлечения соответствующего дохода. Затраты признаются расходом непосредственно (</w:t>
      </w:r>
      <w:r w:rsidR="00FD68DA" w:rsidRPr="002F5C8A">
        <w:rPr>
          <w:sz w:val="28"/>
          <w:szCs w:val="28"/>
        </w:rPr>
        <w:t xml:space="preserve">при </w:t>
      </w:r>
      <w:r w:rsidRPr="002F5C8A">
        <w:rPr>
          <w:sz w:val="28"/>
          <w:szCs w:val="28"/>
        </w:rPr>
        <w:t>реализаци</w:t>
      </w:r>
      <w:r w:rsidR="00FD68DA" w:rsidRPr="002F5C8A">
        <w:rPr>
          <w:sz w:val="28"/>
          <w:szCs w:val="28"/>
        </w:rPr>
        <w:t>и</w:t>
      </w:r>
      <w:r w:rsidRPr="002F5C8A">
        <w:rPr>
          <w:sz w:val="28"/>
          <w:szCs w:val="28"/>
        </w:rPr>
        <w:t xml:space="preserve"> услуг, работ, коммерческих расходов) или через выбытие активов, для создания которых О</w:t>
      </w:r>
      <w:r w:rsidR="00FD68DA" w:rsidRPr="002F5C8A">
        <w:rPr>
          <w:sz w:val="28"/>
          <w:szCs w:val="28"/>
        </w:rPr>
        <w:t>бщество</w:t>
      </w:r>
      <w:r w:rsidRPr="002F5C8A">
        <w:rPr>
          <w:sz w:val="28"/>
          <w:szCs w:val="28"/>
        </w:rPr>
        <w:t xml:space="preserve"> ранее осуществляло эти затраты (основные средства, материально-производственные запасы, собственная продукция и т.д.). Тогда в учете признаются расходы по обычным видам деятельности или прочие расходы (выбытие прочих активов, отличных от продукции);</w:t>
      </w:r>
    </w:p>
    <w:p w:rsidR="006B3417" w:rsidRPr="002F5C8A" w:rsidRDefault="006B3417" w:rsidP="00DE23CB">
      <w:pPr>
        <w:numPr>
          <w:ilvl w:val="0"/>
          <w:numId w:val="2"/>
        </w:numPr>
        <w:ind w:left="1080" w:hanging="360"/>
        <w:jc w:val="both"/>
        <w:rPr>
          <w:sz w:val="28"/>
          <w:szCs w:val="28"/>
        </w:rPr>
      </w:pPr>
      <w:r w:rsidRPr="002F5C8A">
        <w:rPr>
          <w:sz w:val="28"/>
          <w:szCs w:val="28"/>
        </w:rPr>
        <w:t>когда осуществление затрат не может быть непосредственно соотнесено с каким-то доходом или становится очевидным, что предполагаемый по соответствующим затратам доход получен не будет. Тогда в учете признаются прочие расходы (оплата процентов по кредитам, расходы по консервации основных средств и т. д.) или убытки. Расходы также признаются в случае возникновения обязательства без факта поступления имущества.</w:t>
      </w:r>
    </w:p>
    <w:p w:rsidR="006B3417" w:rsidRPr="002F5C8A" w:rsidRDefault="006B3417" w:rsidP="009B734B">
      <w:pPr>
        <w:pStyle w:val="3"/>
        <w:keepNext w:val="0"/>
        <w:jc w:val="both"/>
        <w:rPr>
          <w:rFonts w:ascii="Times New Roman" w:hAnsi="Times New Roman" w:cs="Times New Roman"/>
          <w:b w:val="0"/>
          <w:sz w:val="28"/>
          <w:szCs w:val="28"/>
        </w:rPr>
      </w:pPr>
      <w:bookmarkStart w:id="578" w:name="_Toc281489561"/>
      <w:bookmarkStart w:id="579" w:name="_Toc313951953"/>
      <w:r w:rsidRPr="002F5C8A">
        <w:rPr>
          <w:rFonts w:ascii="Times New Roman" w:hAnsi="Times New Roman" w:cs="Times New Roman"/>
          <w:b w:val="0"/>
          <w:sz w:val="28"/>
          <w:szCs w:val="28"/>
        </w:rPr>
        <w:lastRenderedPageBreak/>
        <w:t xml:space="preserve">Общехозяйственные расходы </w:t>
      </w:r>
      <w:r w:rsidR="00C861A4" w:rsidRPr="002F5C8A">
        <w:rPr>
          <w:rFonts w:ascii="Times New Roman" w:hAnsi="Times New Roman" w:cs="Times New Roman"/>
          <w:b w:val="0"/>
          <w:sz w:val="28"/>
          <w:szCs w:val="28"/>
        </w:rPr>
        <w:t xml:space="preserve">филиалов </w:t>
      </w:r>
      <w:r w:rsidRPr="002F5C8A">
        <w:rPr>
          <w:rFonts w:ascii="Times New Roman" w:hAnsi="Times New Roman" w:cs="Times New Roman"/>
          <w:b w:val="0"/>
          <w:sz w:val="28"/>
          <w:szCs w:val="28"/>
        </w:rPr>
        <w:t xml:space="preserve">в полной сумме признаются </w:t>
      </w:r>
      <w:r w:rsidR="00FD68DA" w:rsidRPr="002F5C8A">
        <w:rPr>
          <w:rFonts w:ascii="Times New Roman" w:hAnsi="Times New Roman" w:cs="Times New Roman"/>
          <w:b w:val="0"/>
          <w:sz w:val="28"/>
          <w:szCs w:val="28"/>
        </w:rPr>
        <w:t>в себестоимости оказанных услуг, выполненных работ полностью в отчетном году их признания в качестве расходов по обычным видам деятельности</w:t>
      </w:r>
      <w:r w:rsidRPr="002F5C8A">
        <w:rPr>
          <w:rFonts w:ascii="Times New Roman" w:hAnsi="Times New Roman" w:cs="Times New Roman"/>
          <w:b w:val="0"/>
          <w:sz w:val="28"/>
          <w:szCs w:val="28"/>
        </w:rPr>
        <w:t>.</w:t>
      </w:r>
      <w:r w:rsidR="000543AB" w:rsidRPr="002F5C8A">
        <w:rPr>
          <w:rFonts w:ascii="Times New Roman" w:hAnsi="Times New Roman" w:cs="Times New Roman"/>
          <w:b w:val="0"/>
          <w:sz w:val="28"/>
          <w:szCs w:val="28"/>
        </w:rPr>
        <w:t xml:space="preserve"> В отчетности данные расходы включаются в стр. </w:t>
      </w:r>
      <w:r w:rsidR="00E71EC0">
        <w:rPr>
          <w:rFonts w:ascii="Times New Roman" w:hAnsi="Times New Roman" w:cs="Times New Roman"/>
          <w:b w:val="0"/>
          <w:sz w:val="28"/>
          <w:szCs w:val="28"/>
        </w:rPr>
        <w:t>2120</w:t>
      </w:r>
      <w:r w:rsidR="000543AB" w:rsidRPr="002F5C8A">
        <w:rPr>
          <w:rFonts w:ascii="Times New Roman" w:hAnsi="Times New Roman" w:cs="Times New Roman"/>
          <w:b w:val="0"/>
          <w:sz w:val="28"/>
          <w:szCs w:val="28"/>
        </w:rPr>
        <w:t xml:space="preserve"> формы 2 «Отчета о </w:t>
      </w:r>
      <w:r w:rsidR="00E71EC0">
        <w:rPr>
          <w:rFonts w:ascii="Times New Roman" w:hAnsi="Times New Roman" w:cs="Times New Roman"/>
          <w:b w:val="0"/>
          <w:sz w:val="28"/>
          <w:szCs w:val="28"/>
        </w:rPr>
        <w:t>финансовых результатах</w:t>
      </w:r>
      <w:r w:rsidR="000543AB" w:rsidRPr="002F5C8A">
        <w:rPr>
          <w:rFonts w:ascii="Times New Roman" w:hAnsi="Times New Roman" w:cs="Times New Roman"/>
          <w:b w:val="0"/>
          <w:sz w:val="28"/>
          <w:szCs w:val="28"/>
        </w:rPr>
        <w:t>».</w:t>
      </w:r>
      <w:bookmarkEnd w:id="578"/>
      <w:bookmarkEnd w:id="579"/>
    </w:p>
    <w:p w:rsidR="00FD68DA" w:rsidRPr="00AC7D35" w:rsidRDefault="00305BEA" w:rsidP="009B734B">
      <w:pPr>
        <w:pStyle w:val="3"/>
        <w:keepNext w:val="0"/>
        <w:jc w:val="both"/>
        <w:rPr>
          <w:rFonts w:ascii="Times New Roman" w:hAnsi="Times New Roman" w:cs="Times New Roman"/>
          <w:b w:val="0"/>
          <w:sz w:val="28"/>
          <w:szCs w:val="28"/>
        </w:rPr>
      </w:pPr>
      <w:bookmarkStart w:id="580" w:name="_Toc281489562"/>
      <w:bookmarkStart w:id="581" w:name="_Toc313951954"/>
      <w:r w:rsidRPr="00AC7D35">
        <w:rPr>
          <w:rFonts w:ascii="Times New Roman" w:hAnsi="Times New Roman" w:cs="Times New Roman"/>
          <w:b w:val="0"/>
          <w:sz w:val="28"/>
          <w:szCs w:val="28"/>
        </w:rPr>
        <w:t xml:space="preserve">Текущие расходы исполнительного аппарата Общества, за минусом распределенных, признаются управленческими расходами. </w:t>
      </w:r>
      <w:r w:rsidR="00AC7D35" w:rsidRPr="00AC7D35">
        <w:rPr>
          <w:rFonts w:ascii="Times New Roman" w:hAnsi="Times New Roman" w:cs="Times New Roman"/>
          <w:b w:val="0"/>
          <w:sz w:val="28"/>
          <w:szCs w:val="28"/>
        </w:rPr>
        <w:t xml:space="preserve">Данные расходы в целях управленческого учета (тарифообразования и пр.) распределяются по видам деятельности и географическому сегменту (субъекты федерации, на территории которых формируются тарифы) в соответствии с методикой разработанной Обществом. </w:t>
      </w:r>
      <w:r w:rsidRPr="00AC7D35">
        <w:rPr>
          <w:rFonts w:ascii="Times New Roman" w:hAnsi="Times New Roman" w:cs="Times New Roman"/>
          <w:b w:val="0"/>
          <w:sz w:val="28"/>
          <w:szCs w:val="28"/>
        </w:rPr>
        <w:t xml:space="preserve">Данные расходы списываются с кредита счета 26 «Общехозяйственные расходы» в дебет счета 90. В отчетности данные расходы включаются в стр. </w:t>
      </w:r>
      <w:r w:rsidR="0040234E">
        <w:rPr>
          <w:rFonts w:ascii="Times New Roman" w:hAnsi="Times New Roman" w:cs="Times New Roman"/>
          <w:b w:val="0"/>
          <w:sz w:val="28"/>
          <w:szCs w:val="28"/>
        </w:rPr>
        <w:t>2220</w:t>
      </w:r>
      <w:r w:rsidRPr="00AC7D35">
        <w:rPr>
          <w:rFonts w:ascii="Times New Roman" w:hAnsi="Times New Roman" w:cs="Times New Roman"/>
          <w:b w:val="0"/>
          <w:sz w:val="28"/>
          <w:szCs w:val="28"/>
        </w:rPr>
        <w:t xml:space="preserve"> формы 2 «Отчета о </w:t>
      </w:r>
      <w:r w:rsidR="00E71EC0">
        <w:rPr>
          <w:rFonts w:ascii="Times New Roman" w:hAnsi="Times New Roman" w:cs="Times New Roman"/>
          <w:b w:val="0"/>
          <w:sz w:val="28"/>
          <w:szCs w:val="28"/>
        </w:rPr>
        <w:t>финансовых результатах</w:t>
      </w:r>
      <w:r w:rsidRPr="00AC7D35">
        <w:rPr>
          <w:rFonts w:ascii="Times New Roman" w:hAnsi="Times New Roman" w:cs="Times New Roman"/>
          <w:b w:val="0"/>
          <w:sz w:val="28"/>
          <w:szCs w:val="28"/>
        </w:rPr>
        <w:t>».</w:t>
      </w:r>
      <w:bookmarkEnd w:id="580"/>
      <w:bookmarkEnd w:id="581"/>
    </w:p>
    <w:p w:rsidR="006B3417" w:rsidRPr="002F5C8A" w:rsidRDefault="006B3417" w:rsidP="009B734B">
      <w:pPr>
        <w:pStyle w:val="3"/>
        <w:keepNext w:val="0"/>
        <w:jc w:val="both"/>
        <w:rPr>
          <w:rFonts w:ascii="Times New Roman" w:hAnsi="Times New Roman" w:cs="Times New Roman"/>
          <w:b w:val="0"/>
          <w:sz w:val="28"/>
          <w:szCs w:val="28"/>
        </w:rPr>
      </w:pPr>
      <w:bookmarkStart w:id="582" w:name="_Toc281489563"/>
      <w:bookmarkStart w:id="583" w:name="_Toc313951955"/>
      <w:r w:rsidRPr="002F5C8A">
        <w:rPr>
          <w:rFonts w:ascii="Times New Roman" w:hAnsi="Times New Roman" w:cs="Times New Roman"/>
          <w:b w:val="0"/>
          <w:sz w:val="28"/>
          <w:szCs w:val="28"/>
        </w:rPr>
        <w:t>Коммерческие расходы в полной сумме признаются в себестоимости оказанных услуг, выполненных работ полностью в отчетном году их признания в качестве расходов по обычным видам деятельности.</w:t>
      </w:r>
      <w:bookmarkEnd w:id="582"/>
      <w:bookmarkEnd w:id="583"/>
    </w:p>
    <w:p w:rsidR="006B3417" w:rsidRPr="002F5C8A" w:rsidRDefault="00A560C5" w:rsidP="006E0F5E">
      <w:pPr>
        <w:pStyle w:val="2"/>
        <w:numPr>
          <w:ilvl w:val="0"/>
          <w:numId w:val="0"/>
        </w:numPr>
        <w:spacing w:before="360" w:after="360"/>
        <w:ind w:left="578" w:hanging="11"/>
        <w:jc w:val="both"/>
        <w:rPr>
          <w:b/>
          <w:sz w:val="28"/>
          <w:szCs w:val="28"/>
        </w:rPr>
      </w:pPr>
      <w:bookmarkStart w:id="584" w:name="_Toc314336650"/>
      <w:r w:rsidRPr="002F5C8A">
        <w:rPr>
          <w:b/>
          <w:sz w:val="28"/>
          <w:szCs w:val="28"/>
        </w:rPr>
        <w:t>ДОХОДЫ И РАСХОДЫ ПО ОБЫЧНЫМ ВИДАМ ДЕЯТЕЛЬНОСТИ</w:t>
      </w:r>
      <w:bookmarkEnd w:id="584"/>
    </w:p>
    <w:p w:rsidR="006B3417" w:rsidRPr="002F5C8A" w:rsidRDefault="006B3417" w:rsidP="009B734B">
      <w:pPr>
        <w:pStyle w:val="3"/>
        <w:keepNext w:val="0"/>
        <w:jc w:val="both"/>
        <w:rPr>
          <w:rFonts w:ascii="Times New Roman" w:hAnsi="Times New Roman" w:cs="Times New Roman"/>
          <w:b w:val="0"/>
          <w:sz w:val="28"/>
          <w:szCs w:val="28"/>
        </w:rPr>
      </w:pPr>
      <w:bookmarkStart w:id="585" w:name="_Toc281489564"/>
      <w:bookmarkStart w:id="586" w:name="_Toc313951957"/>
      <w:r w:rsidRPr="002F5C8A">
        <w:rPr>
          <w:rFonts w:ascii="Times New Roman" w:hAnsi="Times New Roman" w:cs="Times New Roman"/>
          <w:b w:val="0"/>
          <w:sz w:val="28"/>
          <w:szCs w:val="28"/>
        </w:rPr>
        <w:t xml:space="preserve">Доходы от услуг по передаче электроэнергии признаются на основании Актов выполненных работ об объеме оказанных услуг по передаче электрической энергии по договорам, заключенным со </w:t>
      </w:r>
      <w:r w:rsidR="002F2A0D">
        <w:rPr>
          <w:rFonts w:ascii="Times New Roman" w:hAnsi="Times New Roman" w:cs="Times New Roman"/>
          <w:b w:val="0"/>
          <w:sz w:val="28"/>
          <w:szCs w:val="28"/>
        </w:rPr>
        <w:t>с</w:t>
      </w:r>
      <w:r w:rsidRPr="002F5C8A">
        <w:rPr>
          <w:rFonts w:ascii="Times New Roman" w:hAnsi="Times New Roman" w:cs="Times New Roman"/>
          <w:b w:val="0"/>
          <w:sz w:val="28"/>
          <w:szCs w:val="28"/>
        </w:rPr>
        <w:t>бытовыми</w:t>
      </w:r>
      <w:r w:rsidR="00852275" w:rsidRPr="002F5C8A">
        <w:rPr>
          <w:rFonts w:ascii="Times New Roman" w:hAnsi="Times New Roman" w:cs="Times New Roman"/>
          <w:b w:val="0"/>
          <w:sz w:val="28"/>
          <w:szCs w:val="28"/>
        </w:rPr>
        <w:t>,</w:t>
      </w:r>
      <w:r w:rsidRPr="002F5C8A">
        <w:rPr>
          <w:rFonts w:ascii="Times New Roman" w:hAnsi="Times New Roman" w:cs="Times New Roman"/>
          <w:b w:val="0"/>
          <w:sz w:val="28"/>
          <w:szCs w:val="28"/>
        </w:rPr>
        <w:t xml:space="preserve"> </w:t>
      </w:r>
      <w:r w:rsidR="002F2A0D">
        <w:rPr>
          <w:rFonts w:ascii="Times New Roman" w:hAnsi="Times New Roman" w:cs="Times New Roman"/>
          <w:b w:val="0"/>
          <w:sz w:val="28"/>
          <w:szCs w:val="28"/>
        </w:rPr>
        <w:t>с</w:t>
      </w:r>
      <w:r w:rsidRPr="002F5C8A">
        <w:rPr>
          <w:rFonts w:ascii="Times New Roman" w:hAnsi="Times New Roman" w:cs="Times New Roman"/>
          <w:b w:val="0"/>
          <w:sz w:val="28"/>
          <w:szCs w:val="28"/>
        </w:rPr>
        <w:t>етевыми компаниями</w:t>
      </w:r>
      <w:r w:rsidR="00852275" w:rsidRPr="002F5C8A">
        <w:rPr>
          <w:rFonts w:ascii="Times New Roman" w:hAnsi="Times New Roman" w:cs="Times New Roman"/>
          <w:b w:val="0"/>
          <w:sz w:val="28"/>
          <w:szCs w:val="28"/>
        </w:rPr>
        <w:t xml:space="preserve"> и потребителями </w:t>
      </w:r>
      <w:r w:rsidR="002F2A0D">
        <w:rPr>
          <w:rFonts w:ascii="Times New Roman" w:hAnsi="Times New Roman" w:cs="Times New Roman"/>
          <w:b w:val="0"/>
          <w:sz w:val="28"/>
          <w:szCs w:val="28"/>
        </w:rPr>
        <w:t>оптового рынка электроэнергии</w:t>
      </w:r>
      <w:r w:rsidRPr="002F5C8A">
        <w:rPr>
          <w:rFonts w:ascii="Times New Roman" w:hAnsi="Times New Roman" w:cs="Times New Roman"/>
          <w:b w:val="0"/>
          <w:sz w:val="28"/>
          <w:szCs w:val="28"/>
        </w:rPr>
        <w:t>. Акт составляется на основании ежемесячных</w:t>
      </w:r>
      <w:r w:rsidR="002F2A0D">
        <w:rPr>
          <w:rFonts w:ascii="Times New Roman" w:hAnsi="Times New Roman" w:cs="Times New Roman"/>
          <w:b w:val="0"/>
          <w:sz w:val="28"/>
          <w:szCs w:val="28"/>
        </w:rPr>
        <w:t xml:space="preserve"> документов</w:t>
      </w:r>
      <w:r w:rsidRPr="002F5C8A">
        <w:rPr>
          <w:rFonts w:ascii="Times New Roman" w:hAnsi="Times New Roman" w:cs="Times New Roman"/>
          <w:b w:val="0"/>
          <w:sz w:val="28"/>
          <w:szCs w:val="28"/>
        </w:rPr>
        <w:t xml:space="preserve">: ведомости об объемах переданной электроэнергии; актов сальдо-перетоков электрической энергии; актов полезного отпуска составленных в натуральных измерителях. </w:t>
      </w:r>
      <w:r w:rsidR="00401331" w:rsidRPr="002F5C8A">
        <w:rPr>
          <w:rFonts w:ascii="Times New Roman" w:hAnsi="Times New Roman" w:cs="Times New Roman"/>
          <w:b w:val="0"/>
          <w:sz w:val="28"/>
          <w:szCs w:val="28"/>
        </w:rPr>
        <w:t>Конкретная форма и наименование актов</w:t>
      </w:r>
      <w:r w:rsidR="00401331">
        <w:rPr>
          <w:rFonts w:ascii="Times New Roman" w:hAnsi="Times New Roman" w:cs="Times New Roman"/>
          <w:b w:val="0"/>
          <w:sz w:val="28"/>
          <w:szCs w:val="28"/>
        </w:rPr>
        <w:t>,</w:t>
      </w:r>
      <w:r w:rsidR="00401331" w:rsidRPr="002F5C8A">
        <w:rPr>
          <w:rFonts w:ascii="Times New Roman" w:hAnsi="Times New Roman" w:cs="Times New Roman"/>
          <w:b w:val="0"/>
          <w:sz w:val="28"/>
          <w:szCs w:val="28"/>
        </w:rPr>
        <w:t xml:space="preserve"> определяется условиями договора на услуги по передаче электроэнергии. </w:t>
      </w:r>
      <w:r w:rsidRPr="002F5C8A">
        <w:rPr>
          <w:rFonts w:ascii="Times New Roman" w:hAnsi="Times New Roman" w:cs="Times New Roman"/>
          <w:b w:val="0"/>
          <w:sz w:val="28"/>
          <w:szCs w:val="28"/>
        </w:rPr>
        <w:t>Доходы по передаче электрической энергии признаются в бухгалтерском учете на дату утверждения сторонами расчетов Акта выполненных работ об объеме оказанных услуг по передаче электрической энергии и Акта учета взаимных перетоков.</w:t>
      </w:r>
      <w:bookmarkEnd w:id="585"/>
      <w:bookmarkEnd w:id="586"/>
    </w:p>
    <w:p w:rsidR="003519C2" w:rsidRPr="007F2B04" w:rsidRDefault="003519C2" w:rsidP="003519C2">
      <w:pPr>
        <w:pStyle w:val="3"/>
        <w:keepNext w:val="0"/>
        <w:jc w:val="both"/>
        <w:rPr>
          <w:rFonts w:ascii="Times New Roman" w:hAnsi="Times New Roman" w:cs="Times New Roman"/>
          <w:b w:val="0"/>
          <w:sz w:val="28"/>
          <w:szCs w:val="28"/>
        </w:rPr>
      </w:pPr>
      <w:bookmarkStart w:id="587" w:name="_Toc281489565"/>
      <w:bookmarkStart w:id="588" w:name="_Toc313951958"/>
      <w:r w:rsidRPr="002F5C8A">
        <w:rPr>
          <w:rFonts w:ascii="Times New Roman" w:hAnsi="Times New Roman" w:cs="Times New Roman"/>
          <w:b w:val="0"/>
          <w:sz w:val="28"/>
          <w:szCs w:val="28"/>
        </w:rPr>
        <w:t>Доходы от услуг по технологическому присоединению к сети и от прочих услуг, оказываемых Обществом</w:t>
      </w:r>
      <w:r w:rsidR="002F2A0D">
        <w:rPr>
          <w:rFonts w:ascii="Times New Roman" w:hAnsi="Times New Roman" w:cs="Times New Roman"/>
          <w:b w:val="0"/>
          <w:sz w:val="28"/>
          <w:szCs w:val="28"/>
        </w:rPr>
        <w:t>,</w:t>
      </w:r>
      <w:r w:rsidRPr="002F5C8A">
        <w:rPr>
          <w:rFonts w:ascii="Times New Roman" w:hAnsi="Times New Roman" w:cs="Times New Roman"/>
          <w:b w:val="0"/>
          <w:sz w:val="28"/>
          <w:szCs w:val="28"/>
        </w:rPr>
        <w:t xml:space="preserve"> признаются на основании Актов выполненных работ (оказанных услуг) на дату </w:t>
      </w:r>
      <w:r w:rsidR="00C34B99" w:rsidRPr="002F5C8A">
        <w:rPr>
          <w:rFonts w:ascii="Times New Roman" w:hAnsi="Times New Roman" w:cs="Times New Roman"/>
          <w:b w:val="0"/>
          <w:sz w:val="28"/>
          <w:szCs w:val="28"/>
        </w:rPr>
        <w:t>подписания</w:t>
      </w:r>
      <w:r w:rsidRPr="002F5C8A">
        <w:rPr>
          <w:rFonts w:ascii="Times New Roman" w:hAnsi="Times New Roman" w:cs="Times New Roman"/>
          <w:b w:val="0"/>
          <w:sz w:val="28"/>
          <w:szCs w:val="28"/>
        </w:rPr>
        <w:t xml:space="preserve"> сторонами Акта</w:t>
      </w:r>
      <w:r w:rsidRPr="007F2B04">
        <w:rPr>
          <w:rFonts w:ascii="Times New Roman" w:hAnsi="Times New Roman" w:cs="Times New Roman"/>
          <w:b w:val="0"/>
          <w:sz w:val="28"/>
          <w:szCs w:val="28"/>
        </w:rPr>
        <w:t>.</w:t>
      </w:r>
      <w:bookmarkEnd w:id="587"/>
      <w:bookmarkEnd w:id="588"/>
      <w:r w:rsidR="007F2B04" w:rsidRPr="007F2B04">
        <w:rPr>
          <w:rFonts w:ascii="Times New Roman" w:hAnsi="Times New Roman" w:cs="Times New Roman"/>
          <w:b w:val="0"/>
          <w:sz w:val="28"/>
          <w:szCs w:val="28"/>
        </w:rPr>
        <w:t xml:space="preserve"> Конкретная форма и наименование актов по услугам технологического присоединения устанавливаются локальными нормативными </w:t>
      </w:r>
      <w:r w:rsidR="003675C2">
        <w:rPr>
          <w:rFonts w:ascii="Times New Roman" w:hAnsi="Times New Roman" w:cs="Times New Roman"/>
          <w:b w:val="0"/>
          <w:sz w:val="28"/>
          <w:szCs w:val="28"/>
        </w:rPr>
        <w:t>документами</w:t>
      </w:r>
      <w:r w:rsidR="007F2B04" w:rsidRPr="007F2B04">
        <w:rPr>
          <w:rFonts w:ascii="Times New Roman" w:hAnsi="Times New Roman" w:cs="Times New Roman"/>
          <w:b w:val="0"/>
          <w:sz w:val="28"/>
          <w:szCs w:val="28"/>
        </w:rPr>
        <w:t xml:space="preserve"> Общества.</w:t>
      </w:r>
    </w:p>
    <w:p w:rsidR="006B3417" w:rsidRPr="002F5C8A" w:rsidRDefault="00470EF8" w:rsidP="009B734B">
      <w:pPr>
        <w:pStyle w:val="3"/>
        <w:keepNext w:val="0"/>
        <w:jc w:val="both"/>
        <w:rPr>
          <w:rFonts w:ascii="Times New Roman" w:hAnsi="Times New Roman" w:cs="Times New Roman"/>
          <w:b w:val="0"/>
          <w:sz w:val="28"/>
          <w:szCs w:val="28"/>
        </w:rPr>
      </w:pPr>
      <w:bookmarkStart w:id="589" w:name="_Toc281489566"/>
      <w:bookmarkStart w:id="590" w:name="_Toc313951959"/>
      <w:r w:rsidRPr="002F5C8A">
        <w:rPr>
          <w:rFonts w:ascii="Times New Roman" w:hAnsi="Times New Roman" w:cs="Times New Roman"/>
          <w:b w:val="0"/>
          <w:sz w:val="28"/>
          <w:szCs w:val="28"/>
        </w:rPr>
        <w:lastRenderedPageBreak/>
        <w:t xml:space="preserve">Учет доходов от услуг по передаче электроэнергии и доходов от услуг по технологическому присоединению к сети осуществляется </w:t>
      </w:r>
      <w:r w:rsidR="003675C2">
        <w:rPr>
          <w:rFonts w:ascii="Times New Roman" w:hAnsi="Times New Roman" w:cs="Times New Roman"/>
          <w:b w:val="0"/>
          <w:sz w:val="28"/>
          <w:szCs w:val="28"/>
        </w:rPr>
        <w:t>УБиНУиО</w:t>
      </w:r>
      <w:r w:rsidRPr="002F5C8A">
        <w:rPr>
          <w:rFonts w:ascii="Times New Roman" w:hAnsi="Times New Roman" w:cs="Times New Roman"/>
          <w:b w:val="0"/>
          <w:sz w:val="28"/>
          <w:szCs w:val="28"/>
        </w:rPr>
        <w:t xml:space="preserve"> филиалов Общества, формирующих результаты деятельности Общества в пределах субъекта Российской Федерации</w:t>
      </w:r>
      <w:r w:rsidR="0054015E" w:rsidRPr="002F5C8A">
        <w:rPr>
          <w:rFonts w:ascii="Times New Roman" w:hAnsi="Times New Roman" w:cs="Times New Roman"/>
          <w:b w:val="0"/>
          <w:sz w:val="28"/>
          <w:szCs w:val="28"/>
        </w:rPr>
        <w:t>.</w:t>
      </w:r>
      <w:bookmarkEnd w:id="589"/>
      <w:bookmarkEnd w:id="590"/>
    </w:p>
    <w:p w:rsidR="006B3417" w:rsidRPr="00D95F4E" w:rsidRDefault="00470EF8" w:rsidP="00C06CCF">
      <w:pPr>
        <w:pStyle w:val="3"/>
        <w:keepNext w:val="0"/>
        <w:jc w:val="both"/>
        <w:rPr>
          <w:rFonts w:ascii="Times New Roman" w:hAnsi="Times New Roman" w:cs="Times New Roman"/>
          <w:b w:val="0"/>
          <w:sz w:val="28"/>
          <w:szCs w:val="28"/>
        </w:rPr>
      </w:pPr>
      <w:bookmarkStart w:id="591" w:name="_Toc281489567"/>
      <w:bookmarkStart w:id="592" w:name="_Toc313951960"/>
      <w:r w:rsidRPr="00D95F4E">
        <w:rPr>
          <w:rFonts w:ascii="Times New Roman" w:hAnsi="Times New Roman" w:cs="Times New Roman"/>
          <w:b w:val="0"/>
          <w:sz w:val="28"/>
          <w:szCs w:val="28"/>
        </w:rPr>
        <w:t xml:space="preserve">Учет расходов по реализации услуг по передаче электрической энергии и услуг по технологическому присоединению к сети </w:t>
      </w:r>
      <w:r w:rsidR="00946532" w:rsidRPr="00D95F4E">
        <w:rPr>
          <w:rFonts w:ascii="Times New Roman" w:hAnsi="Times New Roman" w:cs="Times New Roman"/>
          <w:b w:val="0"/>
          <w:sz w:val="28"/>
          <w:szCs w:val="28"/>
        </w:rPr>
        <w:t xml:space="preserve">ведется </w:t>
      </w:r>
      <w:r w:rsidRPr="00D95F4E">
        <w:rPr>
          <w:rFonts w:ascii="Times New Roman" w:hAnsi="Times New Roman" w:cs="Times New Roman"/>
          <w:b w:val="0"/>
          <w:sz w:val="28"/>
          <w:szCs w:val="28"/>
        </w:rPr>
        <w:t>в разрезе подразделений</w:t>
      </w:r>
      <w:r w:rsidR="00946532" w:rsidRPr="00D95F4E">
        <w:rPr>
          <w:rFonts w:ascii="Times New Roman" w:hAnsi="Times New Roman" w:cs="Times New Roman"/>
          <w:b w:val="0"/>
          <w:sz w:val="28"/>
          <w:szCs w:val="28"/>
        </w:rPr>
        <w:t xml:space="preserve">, которые несут затраты, связанные с содержанием и эксплуатацией линий электропередач, распределительных устройств, подстанций и </w:t>
      </w:r>
      <w:proofErr w:type="gramStart"/>
      <w:r w:rsidR="00946532" w:rsidRPr="00D95F4E">
        <w:rPr>
          <w:rFonts w:ascii="Times New Roman" w:hAnsi="Times New Roman" w:cs="Times New Roman"/>
          <w:b w:val="0"/>
          <w:sz w:val="28"/>
          <w:szCs w:val="28"/>
        </w:rPr>
        <w:t>других сооружений</w:t>
      </w:r>
      <w:proofErr w:type="gramEnd"/>
      <w:r w:rsidR="00946532" w:rsidRPr="00D95F4E">
        <w:rPr>
          <w:rFonts w:ascii="Times New Roman" w:hAnsi="Times New Roman" w:cs="Times New Roman"/>
          <w:b w:val="0"/>
          <w:sz w:val="28"/>
          <w:szCs w:val="28"/>
        </w:rPr>
        <w:t xml:space="preserve"> и оборудования, предназначенных для передачи и распределения электрической энергии и выполняющих услуги технологического присоединения к сети, </w:t>
      </w:r>
      <w:r w:rsidRPr="00D95F4E">
        <w:rPr>
          <w:rFonts w:ascii="Times New Roman" w:hAnsi="Times New Roman" w:cs="Times New Roman"/>
          <w:b w:val="0"/>
          <w:sz w:val="28"/>
          <w:szCs w:val="28"/>
        </w:rPr>
        <w:t xml:space="preserve">и </w:t>
      </w:r>
      <w:r w:rsidR="00946532" w:rsidRPr="00D95F4E">
        <w:rPr>
          <w:rFonts w:ascii="Times New Roman" w:hAnsi="Times New Roman" w:cs="Times New Roman"/>
          <w:b w:val="0"/>
          <w:sz w:val="28"/>
          <w:szCs w:val="28"/>
        </w:rPr>
        <w:t xml:space="preserve">в разрезе </w:t>
      </w:r>
      <w:r w:rsidRPr="00D95F4E">
        <w:rPr>
          <w:rFonts w:ascii="Times New Roman" w:hAnsi="Times New Roman" w:cs="Times New Roman"/>
          <w:b w:val="0"/>
          <w:sz w:val="28"/>
          <w:szCs w:val="28"/>
        </w:rPr>
        <w:t>статей затрат</w:t>
      </w:r>
      <w:r w:rsidR="00946532" w:rsidRPr="00D95F4E">
        <w:rPr>
          <w:rFonts w:ascii="Times New Roman" w:hAnsi="Times New Roman" w:cs="Times New Roman"/>
          <w:b w:val="0"/>
          <w:sz w:val="28"/>
          <w:szCs w:val="28"/>
        </w:rPr>
        <w:t>.</w:t>
      </w:r>
      <w:r w:rsidRPr="00D95F4E">
        <w:rPr>
          <w:rFonts w:ascii="Times New Roman" w:hAnsi="Times New Roman" w:cs="Times New Roman"/>
          <w:b w:val="0"/>
          <w:sz w:val="28"/>
          <w:szCs w:val="28"/>
        </w:rPr>
        <w:t xml:space="preserve"> </w:t>
      </w:r>
      <w:r w:rsidR="00946532" w:rsidRPr="00D95F4E">
        <w:rPr>
          <w:rFonts w:ascii="Times New Roman" w:hAnsi="Times New Roman" w:cs="Times New Roman"/>
          <w:b w:val="0"/>
          <w:sz w:val="28"/>
          <w:szCs w:val="28"/>
        </w:rPr>
        <w:t xml:space="preserve">Учет данных расходов </w:t>
      </w:r>
      <w:r w:rsidR="00D95F4E" w:rsidRPr="00D95F4E">
        <w:rPr>
          <w:rFonts w:ascii="Times New Roman" w:hAnsi="Times New Roman" w:cs="Times New Roman"/>
          <w:b w:val="0"/>
          <w:sz w:val="28"/>
          <w:szCs w:val="28"/>
        </w:rPr>
        <w:t xml:space="preserve">и финансового результата от реализации услуг по передаче электрической энергии и технологического присоединения к сети </w:t>
      </w:r>
      <w:r w:rsidRPr="00D95F4E">
        <w:rPr>
          <w:rFonts w:ascii="Times New Roman" w:hAnsi="Times New Roman" w:cs="Times New Roman"/>
          <w:b w:val="0"/>
          <w:sz w:val="28"/>
          <w:szCs w:val="28"/>
        </w:rPr>
        <w:t xml:space="preserve">осуществляется </w:t>
      </w:r>
      <w:r w:rsidR="00946532" w:rsidRPr="00D95F4E">
        <w:rPr>
          <w:rFonts w:ascii="Times New Roman" w:hAnsi="Times New Roman" w:cs="Times New Roman"/>
          <w:b w:val="0"/>
          <w:sz w:val="28"/>
          <w:szCs w:val="28"/>
        </w:rPr>
        <w:t>УБиНУиО филиалов.</w:t>
      </w:r>
      <w:bookmarkEnd w:id="591"/>
      <w:bookmarkEnd w:id="592"/>
    </w:p>
    <w:p w:rsidR="006B3417" w:rsidRPr="002F5C8A" w:rsidRDefault="006B3417" w:rsidP="009B734B">
      <w:pPr>
        <w:pStyle w:val="3"/>
        <w:keepNext w:val="0"/>
        <w:jc w:val="both"/>
        <w:rPr>
          <w:rFonts w:ascii="Times New Roman" w:hAnsi="Times New Roman" w:cs="Times New Roman"/>
          <w:b w:val="0"/>
          <w:sz w:val="28"/>
          <w:szCs w:val="28"/>
        </w:rPr>
      </w:pPr>
      <w:bookmarkStart w:id="593" w:name="_Toc281489568"/>
      <w:bookmarkStart w:id="594" w:name="_Toc313951961"/>
      <w:r w:rsidRPr="002F5C8A">
        <w:rPr>
          <w:rFonts w:ascii="Times New Roman" w:hAnsi="Times New Roman" w:cs="Times New Roman"/>
          <w:b w:val="0"/>
          <w:sz w:val="28"/>
          <w:szCs w:val="28"/>
        </w:rPr>
        <w:t xml:space="preserve">Процесс передачи электрической энергии </w:t>
      </w:r>
      <w:r w:rsidR="00C27F02" w:rsidRPr="002F5C8A">
        <w:rPr>
          <w:rFonts w:ascii="Times New Roman" w:hAnsi="Times New Roman" w:cs="Times New Roman"/>
          <w:b w:val="0"/>
          <w:sz w:val="28"/>
          <w:szCs w:val="28"/>
        </w:rPr>
        <w:t xml:space="preserve">и услуг технологического присоединения к сети </w:t>
      </w:r>
      <w:r w:rsidRPr="002F5C8A">
        <w:rPr>
          <w:rFonts w:ascii="Times New Roman" w:hAnsi="Times New Roman" w:cs="Times New Roman"/>
          <w:b w:val="0"/>
          <w:sz w:val="28"/>
          <w:szCs w:val="28"/>
        </w:rPr>
        <w:t>характеризуется отсутствием незавершенного производства. Затраты, понесенные при осуществлении данн</w:t>
      </w:r>
      <w:r w:rsidR="00D03036" w:rsidRPr="002F5C8A">
        <w:rPr>
          <w:rFonts w:ascii="Times New Roman" w:hAnsi="Times New Roman" w:cs="Times New Roman"/>
          <w:b w:val="0"/>
          <w:sz w:val="28"/>
          <w:szCs w:val="28"/>
        </w:rPr>
        <w:t>ых</w:t>
      </w:r>
      <w:r w:rsidRPr="002F5C8A">
        <w:rPr>
          <w:rFonts w:ascii="Times New Roman" w:hAnsi="Times New Roman" w:cs="Times New Roman"/>
          <w:b w:val="0"/>
          <w:sz w:val="28"/>
          <w:szCs w:val="28"/>
        </w:rPr>
        <w:t xml:space="preserve"> вид</w:t>
      </w:r>
      <w:r w:rsidR="00D03036" w:rsidRPr="002F5C8A">
        <w:rPr>
          <w:rFonts w:ascii="Times New Roman" w:hAnsi="Times New Roman" w:cs="Times New Roman"/>
          <w:b w:val="0"/>
          <w:sz w:val="28"/>
          <w:szCs w:val="28"/>
        </w:rPr>
        <w:t>ов</w:t>
      </w:r>
      <w:r w:rsidRPr="002F5C8A">
        <w:rPr>
          <w:rFonts w:ascii="Times New Roman" w:hAnsi="Times New Roman" w:cs="Times New Roman"/>
          <w:b w:val="0"/>
          <w:sz w:val="28"/>
          <w:szCs w:val="28"/>
        </w:rPr>
        <w:t xml:space="preserve"> деятельности признаются расходами в полной сумме.</w:t>
      </w:r>
      <w:bookmarkEnd w:id="593"/>
      <w:bookmarkEnd w:id="594"/>
    </w:p>
    <w:p w:rsidR="006B3417" w:rsidRPr="002F5C8A" w:rsidRDefault="006B3417" w:rsidP="009B734B">
      <w:pPr>
        <w:pStyle w:val="3"/>
        <w:keepNext w:val="0"/>
        <w:jc w:val="both"/>
        <w:rPr>
          <w:rFonts w:ascii="Times New Roman" w:hAnsi="Times New Roman" w:cs="Times New Roman"/>
          <w:b w:val="0"/>
          <w:sz w:val="28"/>
          <w:szCs w:val="28"/>
        </w:rPr>
      </w:pPr>
      <w:bookmarkStart w:id="595" w:name="_Toc281489569"/>
      <w:bookmarkStart w:id="596" w:name="_Toc313951962"/>
      <w:r w:rsidRPr="002F5C8A">
        <w:rPr>
          <w:rFonts w:ascii="Times New Roman" w:hAnsi="Times New Roman" w:cs="Times New Roman"/>
          <w:b w:val="0"/>
          <w:sz w:val="28"/>
          <w:szCs w:val="28"/>
        </w:rPr>
        <w:t xml:space="preserve">Расходы по обычным видам </w:t>
      </w:r>
      <w:r w:rsidR="00250E4B" w:rsidRPr="002F5C8A">
        <w:rPr>
          <w:rFonts w:ascii="Times New Roman" w:hAnsi="Times New Roman" w:cs="Times New Roman"/>
          <w:b w:val="0"/>
          <w:sz w:val="28"/>
          <w:szCs w:val="28"/>
        </w:rPr>
        <w:t xml:space="preserve">деятельности </w:t>
      </w:r>
      <w:r w:rsidRPr="002F5C8A">
        <w:rPr>
          <w:rFonts w:ascii="Times New Roman" w:hAnsi="Times New Roman" w:cs="Times New Roman"/>
          <w:b w:val="0"/>
          <w:sz w:val="28"/>
          <w:szCs w:val="28"/>
        </w:rPr>
        <w:t>формируются на счетах «Основное производство», «Вспомогательные производства», «Общепроизводственные расходы», «Общехозяйственные расходы», «Обслуживающие производства и хозяйства».</w:t>
      </w:r>
      <w:bookmarkEnd w:id="595"/>
      <w:bookmarkEnd w:id="596"/>
    </w:p>
    <w:p w:rsidR="00E228D3" w:rsidRDefault="005C6A61" w:rsidP="009B734B">
      <w:pPr>
        <w:pStyle w:val="3"/>
        <w:keepNext w:val="0"/>
        <w:jc w:val="both"/>
        <w:rPr>
          <w:rFonts w:ascii="Times New Roman" w:hAnsi="Times New Roman" w:cs="Times New Roman"/>
          <w:b w:val="0"/>
          <w:sz w:val="28"/>
          <w:szCs w:val="28"/>
        </w:rPr>
      </w:pPr>
      <w:bookmarkStart w:id="597" w:name="_Toc313951963"/>
      <w:bookmarkStart w:id="598" w:name="_Toc281489570"/>
      <w:r w:rsidRPr="002F5C8A">
        <w:rPr>
          <w:rFonts w:ascii="Times New Roman" w:hAnsi="Times New Roman" w:cs="Times New Roman"/>
          <w:b w:val="0"/>
          <w:sz w:val="28"/>
          <w:szCs w:val="28"/>
        </w:rPr>
        <w:t>На счете «Основное производство» собираются прямые расходы, связанные непосредственно с оказанием услуг по передаче электрической энергии, технологическому присоединению к сети, других услуг, косвенные расходы, связанные с обслуживанием основного производства, а также расходы вспомогательных производств.</w:t>
      </w:r>
      <w:bookmarkEnd w:id="597"/>
    </w:p>
    <w:p w:rsidR="00517C70" w:rsidRDefault="00A46E95" w:rsidP="00517C70">
      <w:pPr>
        <w:pStyle w:val="3"/>
        <w:keepNext w:val="0"/>
        <w:jc w:val="both"/>
        <w:rPr>
          <w:rFonts w:ascii="Times New Roman" w:hAnsi="Times New Roman" w:cs="Times New Roman"/>
          <w:b w:val="0"/>
          <w:sz w:val="28"/>
          <w:szCs w:val="28"/>
        </w:rPr>
      </w:pPr>
      <w:bookmarkStart w:id="599" w:name="_Toc313951964"/>
      <w:r w:rsidRPr="00517C70">
        <w:rPr>
          <w:rFonts w:ascii="Times New Roman" w:hAnsi="Times New Roman" w:cs="Times New Roman"/>
          <w:b w:val="0"/>
          <w:sz w:val="28"/>
          <w:szCs w:val="28"/>
        </w:rPr>
        <w:t>На счете «Вспомогательные производства» собираются расходы, связанные с процессами, являющимися вспомогательными по отношению к основным технологическим процессам</w:t>
      </w:r>
      <w:r w:rsidRPr="00CE0318">
        <w:rPr>
          <w:rFonts w:ascii="Times New Roman" w:hAnsi="Times New Roman" w:cs="Times New Roman"/>
          <w:b w:val="0"/>
          <w:sz w:val="28"/>
          <w:szCs w:val="28"/>
        </w:rPr>
        <w:t>.</w:t>
      </w:r>
      <w:bookmarkEnd w:id="599"/>
      <w:r w:rsidRPr="00CE0318">
        <w:rPr>
          <w:rFonts w:ascii="Times New Roman" w:hAnsi="Times New Roman" w:cs="Times New Roman"/>
          <w:b w:val="0"/>
          <w:sz w:val="28"/>
          <w:szCs w:val="28"/>
        </w:rPr>
        <w:t xml:space="preserve"> </w:t>
      </w:r>
    </w:p>
    <w:p w:rsidR="00A46E95" w:rsidRPr="00CE0318" w:rsidRDefault="00A46E95" w:rsidP="00517C70">
      <w:pPr>
        <w:pStyle w:val="3"/>
        <w:keepNext w:val="0"/>
        <w:jc w:val="both"/>
        <w:rPr>
          <w:rFonts w:ascii="Times New Roman" w:hAnsi="Times New Roman" w:cs="Times New Roman"/>
          <w:b w:val="0"/>
          <w:sz w:val="28"/>
          <w:szCs w:val="28"/>
        </w:rPr>
      </w:pPr>
      <w:bookmarkStart w:id="600" w:name="_Toc313951965"/>
      <w:r w:rsidRPr="00517C70">
        <w:rPr>
          <w:rFonts w:ascii="Times New Roman" w:hAnsi="Times New Roman" w:cs="Times New Roman"/>
          <w:b w:val="0"/>
          <w:sz w:val="28"/>
          <w:szCs w:val="28"/>
        </w:rPr>
        <w:t>К вспомогательным производствам относятся ремонтные мастерские, службы механизации и транспорта, собственные котельные и другие производства.</w:t>
      </w:r>
      <w:bookmarkEnd w:id="600"/>
    </w:p>
    <w:p w:rsidR="00517C70" w:rsidRPr="002F5C8A" w:rsidRDefault="00517C70" w:rsidP="009B734B">
      <w:pPr>
        <w:pStyle w:val="3"/>
        <w:keepNext w:val="0"/>
        <w:jc w:val="both"/>
        <w:rPr>
          <w:rFonts w:ascii="Times New Roman" w:hAnsi="Times New Roman" w:cs="Times New Roman"/>
          <w:b w:val="0"/>
          <w:sz w:val="28"/>
          <w:szCs w:val="28"/>
        </w:rPr>
      </w:pPr>
      <w:bookmarkStart w:id="601" w:name="_Toc313951966"/>
      <w:r w:rsidRPr="002F5C8A">
        <w:rPr>
          <w:rFonts w:ascii="Times New Roman" w:hAnsi="Times New Roman" w:cs="Times New Roman"/>
          <w:b w:val="0"/>
          <w:sz w:val="28"/>
          <w:szCs w:val="28"/>
        </w:rPr>
        <w:t xml:space="preserve">Распределение расходов вспомогательных производств производится между направлениями использования (на основное производство, общепроизводственные расходы, общехозяйственные расходы и пр.), пропорционально объему выполненных цехом </w:t>
      </w:r>
      <w:r w:rsidRPr="002F5C8A">
        <w:rPr>
          <w:rFonts w:ascii="Times New Roman" w:hAnsi="Times New Roman" w:cs="Times New Roman"/>
          <w:b w:val="0"/>
          <w:sz w:val="28"/>
          <w:szCs w:val="28"/>
        </w:rPr>
        <w:lastRenderedPageBreak/>
        <w:t>вспомогательного производства работ и услуг в условных единицах учета.</w:t>
      </w:r>
      <w:bookmarkEnd w:id="601"/>
    </w:p>
    <w:p w:rsidR="00517C70" w:rsidRPr="002F5C8A" w:rsidRDefault="00517C70" w:rsidP="009B734B">
      <w:pPr>
        <w:pStyle w:val="3"/>
        <w:keepNext w:val="0"/>
        <w:jc w:val="both"/>
        <w:rPr>
          <w:rFonts w:ascii="Times New Roman" w:hAnsi="Times New Roman" w:cs="Times New Roman"/>
          <w:b w:val="0"/>
          <w:sz w:val="28"/>
          <w:szCs w:val="28"/>
        </w:rPr>
      </w:pPr>
      <w:bookmarkStart w:id="602" w:name="_Toc313951967"/>
      <w:r w:rsidRPr="002F5C8A">
        <w:rPr>
          <w:rFonts w:ascii="Times New Roman" w:hAnsi="Times New Roman" w:cs="Times New Roman"/>
          <w:b w:val="0"/>
          <w:sz w:val="28"/>
          <w:szCs w:val="28"/>
        </w:rPr>
        <w:t xml:space="preserve">Расходы вспомогательных производств включаются в себестоимость той продукции (работ, услуг), в процессе </w:t>
      </w:r>
      <w:proofErr w:type="gramStart"/>
      <w:r w:rsidRPr="002F5C8A">
        <w:rPr>
          <w:rFonts w:ascii="Times New Roman" w:hAnsi="Times New Roman" w:cs="Times New Roman"/>
          <w:b w:val="0"/>
          <w:sz w:val="28"/>
          <w:szCs w:val="28"/>
        </w:rPr>
        <w:t>производства</w:t>
      </w:r>
      <w:proofErr w:type="gramEnd"/>
      <w:r w:rsidRPr="002F5C8A">
        <w:rPr>
          <w:rFonts w:ascii="Times New Roman" w:hAnsi="Times New Roman" w:cs="Times New Roman"/>
          <w:b w:val="0"/>
          <w:sz w:val="28"/>
          <w:szCs w:val="28"/>
        </w:rPr>
        <w:t xml:space="preserve"> которых были использованы продукция (работы, услуги) </w:t>
      </w:r>
      <w:r w:rsidR="009B654B">
        <w:rPr>
          <w:rFonts w:ascii="Times New Roman" w:hAnsi="Times New Roman" w:cs="Times New Roman"/>
          <w:b w:val="0"/>
          <w:sz w:val="28"/>
          <w:szCs w:val="28"/>
        </w:rPr>
        <w:t>оказанные подразделениями вспомогательного производства</w:t>
      </w:r>
      <w:r w:rsidRPr="002F5C8A">
        <w:rPr>
          <w:rFonts w:ascii="Times New Roman" w:hAnsi="Times New Roman" w:cs="Times New Roman"/>
          <w:b w:val="0"/>
          <w:sz w:val="28"/>
          <w:szCs w:val="28"/>
        </w:rPr>
        <w:t>.</w:t>
      </w:r>
      <w:bookmarkEnd w:id="602"/>
    </w:p>
    <w:p w:rsidR="00517C70" w:rsidRPr="002F5C8A" w:rsidRDefault="00517C70" w:rsidP="009B734B">
      <w:pPr>
        <w:pStyle w:val="3"/>
        <w:keepNext w:val="0"/>
        <w:jc w:val="both"/>
        <w:rPr>
          <w:rFonts w:ascii="Times New Roman" w:hAnsi="Times New Roman" w:cs="Times New Roman"/>
          <w:b w:val="0"/>
          <w:sz w:val="28"/>
          <w:szCs w:val="28"/>
        </w:rPr>
      </w:pPr>
      <w:bookmarkStart w:id="603" w:name="_Toc313951968"/>
      <w:r w:rsidRPr="002F5C8A">
        <w:rPr>
          <w:rFonts w:ascii="Times New Roman" w:hAnsi="Times New Roman" w:cs="Times New Roman"/>
          <w:b w:val="0"/>
          <w:sz w:val="28"/>
          <w:szCs w:val="28"/>
        </w:rPr>
        <w:t xml:space="preserve">Косвенные расходы, связанные с управлением и обслуживанием вспомогательных производств: расходы на содержание персонала, не относящегося к производственному персоналу, содержание зданий, сооружений оборудования, инвентаря, амортизация основных средств, расходы на охрану труда и пр., – собираются непосредственно на  </w:t>
      </w:r>
      <w:r w:rsidR="009B654B">
        <w:rPr>
          <w:rFonts w:ascii="Times New Roman" w:hAnsi="Times New Roman" w:cs="Times New Roman"/>
          <w:b w:val="0"/>
          <w:sz w:val="28"/>
          <w:szCs w:val="28"/>
        </w:rPr>
        <w:t>суб</w:t>
      </w:r>
      <w:r w:rsidRPr="002F5C8A">
        <w:rPr>
          <w:rFonts w:ascii="Times New Roman" w:hAnsi="Times New Roman" w:cs="Times New Roman"/>
          <w:b w:val="0"/>
          <w:sz w:val="28"/>
          <w:szCs w:val="28"/>
        </w:rPr>
        <w:t>счета</w:t>
      </w:r>
      <w:r>
        <w:rPr>
          <w:rFonts w:ascii="Times New Roman" w:hAnsi="Times New Roman" w:cs="Times New Roman"/>
          <w:b w:val="0"/>
          <w:sz w:val="28"/>
          <w:szCs w:val="28"/>
        </w:rPr>
        <w:t>х</w:t>
      </w:r>
      <w:r w:rsidRPr="002F5C8A">
        <w:rPr>
          <w:rFonts w:ascii="Times New Roman" w:hAnsi="Times New Roman" w:cs="Times New Roman"/>
          <w:b w:val="0"/>
          <w:sz w:val="28"/>
          <w:szCs w:val="28"/>
        </w:rPr>
        <w:t xml:space="preserve"> «Вспомогательные производства» без предварительного накапливания на счете «Общепроизводственные расходы»</w:t>
      </w:r>
      <w:r>
        <w:rPr>
          <w:rFonts w:ascii="Times New Roman" w:hAnsi="Times New Roman" w:cs="Times New Roman"/>
          <w:b w:val="0"/>
          <w:sz w:val="28"/>
          <w:szCs w:val="28"/>
        </w:rPr>
        <w:t>, «Общехозяйственные расходы»</w:t>
      </w:r>
      <w:r w:rsidRPr="002F5C8A">
        <w:rPr>
          <w:rFonts w:ascii="Times New Roman" w:hAnsi="Times New Roman" w:cs="Times New Roman"/>
          <w:b w:val="0"/>
          <w:sz w:val="28"/>
          <w:szCs w:val="28"/>
        </w:rPr>
        <w:t>.</w:t>
      </w:r>
      <w:bookmarkEnd w:id="603"/>
    </w:p>
    <w:p w:rsidR="00517C70" w:rsidRPr="002F5C8A" w:rsidRDefault="00517C70" w:rsidP="009B734B">
      <w:pPr>
        <w:pStyle w:val="3"/>
        <w:keepNext w:val="0"/>
        <w:jc w:val="both"/>
        <w:rPr>
          <w:rFonts w:ascii="Times New Roman" w:hAnsi="Times New Roman" w:cs="Times New Roman"/>
          <w:b w:val="0"/>
          <w:sz w:val="28"/>
          <w:szCs w:val="28"/>
        </w:rPr>
      </w:pPr>
      <w:bookmarkStart w:id="604" w:name="_Toc313951969"/>
      <w:r w:rsidRPr="002F5C8A">
        <w:rPr>
          <w:rFonts w:ascii="Times New Roman" w:hAnsi="Times New Roman" w:cs="Times New Roman"/>
          <w:b w:val="0"/>
          <w:sz w:val="28"/>
          <w:szCs w:val="28"/>
        </w:rPr>
        <w:t>Счет «Общепроизводственные расходы» используется для учета информации о расходах по управлению и обслуживанию подразделений основного производства.</w:t>
      </w:r>
      <w:r>
        <w:rPr>
          <w:rFonts w:ascii="Times New Roman" w:hAnsi="Times New Roman" w:cs="Times New Roman"/>
          <w:b w:val="0"/>
          <w:sz w:val="28"/>
          <w:szCs w:val="28"/>
        </w:rPr>
        <w:t xml:space="preserve"> </w:t>
      </w:r>
      <w:r w:rsidRPr="002F5C8A">
        <w:rPr>
          <w:rFonts w:ascii="Times New Roman" w:hAnsi="Times New Roman" w:cs="Times New Roman"/>
          <w:b w:val="0"/>
          <w:sz w:val="28"/>
          <w:szCs w:val="28"/>
        </w:rPr>
        <w:t>Информация об общепроизводственных расходах формируется в разрезе подразделений</w:t>
      </w:r>
      <w:r w:rsidR="009B654B">
        <w:rPr>
          <w:rFonts w:ascii="Times New Roman" w:hAnsi="Times New Roman" w:cs="Times New Roman"/>
          <w:b w:val="0"/>
          <w:sz w:val="28"/>
          <w:szCs w:val="28"/>
        </w:rPr>
        <w:t>,</w:t>
      </w:r>
      <w:r w:rsidRPr="002F5C8A">
        <w:rPr>
          <w:rFonts w:ascii="Times New Roman" w:hAnsi="Times New Roman" w:cs="Times New Roman"/>
          <w:b w:val="0"/>
          <w:sz w:val="28"/>
          <w:szCs w:val="28"/>
        </w:rPr>
        <w:t xml:space="preserve"> статей затрат</w:t>
      </w:r>
      <w:r w:rsidR="009B654B">
        <w:rPr>
          <w:rFonts w:ascii="Times New Roman" w:hAnsi="Times New Roman" w:cs="Times New Roman"/>
          <w:b w:val="0"/>
          <w:sz w:val="28"/>
          <w:szCs w:val="28"/>
        </w:rPr>
        <w:t>, статей затрат на техническое обслуживание и ремонт (ТОиР), видов общепроизводственных расходов</w:t>
      </w:r>
      <w:r w:rsidRPr="002F5C8A">
        <w:rPr>
          <w:rFonts w:ascii="Times New Roman" w:hAnsi="Times New Roman" w:cs="Times New Roman"/>
          <w:b w:val="0"/>
          <w:sz w:val="28"/>
          <w:szCs w:val="28"/>
        </w:rPr>
        <w:t>.</w:t>
      </w:r>
      <w:bookmarkEnd w:id="604"/>
    </w:p>
    <w:p w:rsidR="00517C70" w:rsidRPr="00517C70" w:rsidRDefault="00517C70" w:rsidP="00E228D3">
      <w:pPr>
        <w:pStyle w:val="3"/>
        <w:keepNext w:val="0"/>
        <w:jc w:val="both"/>
        <w:rPr>
          <w:rFonts w:ascii="Times New Roman" w:hAnsi="Times New Roman" w:cs="Times New Roman"/>
          <w:b w:val="0"/>
          <w:sz w:val="28"/>
          <w:szCs w:val="28"/>
        </w:rPr>
      </w:pPr>
      <w:bookmarkStart w:id="605" w:name="_Toc313951970"/>
      <w:r w:rsidRPr="00E228D3">
        <w:rPr>
          <w:rFonts w:ascii="Times New Roman" w:hAnsi="Times New Roman" w:cs="Times New Roman"/>
          <w:b w:val="0"/>
          <w:sz w:val="28"/>
          <w:szCs w:val="28"/>
        </w:rPr>
        <w:t>Структурные подразделения основного производства</w:t>
      </w:r>
      <w:r w:rsidR="00E71EC0">
        <w:rPr>
          <w:rFonts w:ascii="Times New Roman" w:hAnsi="Times New Roman" w:cs="Times New Roman"/>
          <w:b w:val="0"/>
          <w:sz w:val="28"/>
          <w:szCs w:val="28"/>
        </w:rPr>
        <w:t xml:space="preserve"> </w:t>
      </w:r>
      <w:r w:rsidRPr="00E228D3">
        <w:rPr>
          <w:rFonts w:ascii="Times New Roman" w:hAnsi="Times New Roman" w:cs="Times New Roman"/>
          <w:b w:val="0"/>
          <w:sz w:val="28"/>
          <w:szCs w:val="28"/>
        </w:rPr>
        <w:t>помимо услуг по передаче и транзиту электрической энергии, оказывают прочие услуги, работы, поэтому, затраты, учтенные на счете «Общепр</w:t>
      </w:r>
      <w:r w:rsidRPr="00A24A14">
        <w:rPr>
          <w:rFonts w:ascii="Times New Roman" w:hAnsi="Times New Roman" w:cs="Times New Roman"/>
          <w:b w:val="0"/>
          <w:sz w:val="28"/>
          <w:szCs w:val="28"/>
        </w:rPr>
        <w:t xml:space="preserve">оизводственные расходы», подлежат распределению по </w:t>
      </w:r>
      <w:r w:rsidRPr="00517C70">
        <w:rPr>
          <w:rFonts w:ascii="Times New Roman" w:hAnsi="Times New Roman" w:cs="Times New Roman"/>
          <w:b w:val="0"/>
          <w:sz w:val="28"/>
          <w:szCs w:val="28"/>
        </w:rPr>
        <w:t>непрофильным видам оказываемых работ</w:t>
      </w:r>
      <w:r w:rsidR="008B2FF0">
        <w:rPr>
          <w:rFonts w:ascii="Times New Roman" w:hAnsi="Times New Roman" w:cs="Times New Roman"/>
          <w:b w:val="0"/>
          <w:sz w:val="28"/>
          <w:szCs w:val="28"/>
        </w:rPr>
        <w:t xml:space="preserve"> </w:t>
      </w:r>
      <w:r w:rsidRPr="00517C70">
        <w:rPr>
          <w:rFonts w:ascii="Times New Roman" w:hAnsi="Times New Roman" w:cs="Times New Roman"/>
          <w:b w:val="0"/>
          <w:sz w:val="28"/>
          <w:szCs w:val="28"/>
        </w:rPr>
        <w:t>(услуг).</w:t>
      </w:r>
      <w:bookmarkEnd w:id="605"/>
    </w:p>
    <w:p w:rsidR="00FC0F53" w:rsidRDefault="002D36A8" w:rsidP="00FC0F53">
      <w:pPr>
        <w:pStyle w:val="3"/>
        <w:keepNext w:val="0"/>
        <w:jc w:val="both"/>
        <w:rPr>
          <w:rFonts w:ascii="Times New Roman" w:hAnsi="Times New Roman" w:cs="Times New Roman"/>
          <w:b w:val="0"/>
          <w:sz w:val="28"/>
          <w:szCs w:val="28"/>
        </w:rPr>
      </w:pPr>
      <w:bookmarkStart w:id="606" w:name="_Toc313951971"/>
      <w:r>
        <w:rPr>
          <w:rFonts w:ascii="Times New Roman" w:hAnsi="Times New Roman" w:cs="Times New Roman"/>
          <w:b w:val="0"/>
          <w:sz w:val="28"/>
          <w:szCs w:val="28"/>
        </w:rPr>
        <w:t>Общепроизводственные расходы</w:t>
      </w:r>
      <w:r w:rsidR="00576C4A">
        <w:rPr>
          <w:rFonts w:ascii="Times New Roman" w:hAnsi="Times New Roman" w:cs="Times New Roman"/>
          <w:b w:val="0"/>
          <w:sz w:val="28"/>
          <w:szCs w:val="28"/>
        </w:rPr>
        <w:t xml:space="preserve"> </w:t>
      </w:r>
      <w:r>
        <w:rPr>
          <w:rFonts w:ascii="Times New Roman" w:hAnsi="Times New Roman" w:cs="Times New Roman"/>
          <w:b w:val="0"/>
          <w:sz w:val="28"/>
          <w:szCs w:val="28"/>
        </w:rPr>
        <w:t xml:space="preserve">распределяются на основные виды деятельности </w:t>
      </w:r>
      <w:r w:rsidR="00FC0F53">
        <w:rPr>
          <w:rFonts w:ascii="Times New Roman" w:hAnsi="Times New Roman" w:cs="Times New Roman"/>
          <w:b w:val="0"/>
          <w:sz w:val="28"/>
          <w:szCs w:val="28"/>
        </w:rPr>
        <w:t>в три этапа:</w:t>
      </w:r>
      <w:bookmarkEnd w:id="606"/>
    </w:p>
    <w:p w:rsidR="00FC0F53" w:rsidRDefault="00FC0F53" w:rsidP="00BD4AAF">
      <w:pPr>
        <w:ind w:left="709"/>
        <w:jc w:val="both"/>
        <w:rPr>
          <w:b/>
          <w:snapToGrid w:val="0"/>
          <w:sz w:val="28"/>
          <w:szCs w:val="28"/>
        </w:rPr>
      </w:pPr>
      <w:bookmarkStart w:id="607" w:name="_Toc313951972"/>
      <w:r>
        <w:rPr>
          <w:snapToGrid w:val="0"/>
          <w:sz w:val="28"/>
          <w:szCs w:val="28"/>
        </w:rPr>
        <w:t xml:space="preserve">Распределение </w:t>
      </w:r>
      <w:r w:rsidR="00A24A14">
        <w:rPr>
          <w:snapToGrid w:val="0"/>
          <w:sz w:val="28"/>
          <w:szCs w:val="28"/>
        </w:rPr>
        <w:t xml:space="preserve">общепроизводственных </w:t>
      </w:r>
      <w:r>
        <w:rPr>
          <w:snapToGrid w:val="0"/>
          <w:sz w:val="28"/>
          <w:szCs w:val="28"/>
        </w:rPr>
        <w:t xml:space="preserve">расходов на себестоимость услуг </w:t>
      </w:r>
      <w:r w:rsidR="00A24A14">
        <w:rPr>
          <w:snapToGrid w:val="0"/>
          <w:sz w:val="28"/>
          <w:szCs w:val="28"/>
        </w:rPr>
        <w:t>по технологическому присоединению к сети по индивидуальным проектам в сумме по калькуляц</w:t>
      </w:r>
      <w:r w:rsidR="00B64AF3">
        <w:rPr>
          <w:snapToGrid w:val="0"/>
          <w:sz w:val="28"/>
          <w:szCs w:val="28"/>
        </w:rPr>
        <w:t>ии</w:t>
      </w:r>
      <w:r w:rsidR="00A24A14">
        <w:rPr>
          <w:snapToGrid w:val="0"/>
          <w:sz w:val="28"/>
          <w:szCs w:val="28"/>
        </w:rPr>
        <w:t xml:space="preserve"> договорной стоимости (данный этап распределения осуществляется только при условии наличия индивидуального тарифа по проекту, установленного органами тарифного регулирования и постатейной калькуляции к договору оказания услуг)</w:t>
      </w:r>
      <w:r w:rsidR="006D700F">
        <w:rPr>
          <w:snapToGrid w:val="0"/>
          <w:sz w:val="28"/>
          <w:szCs w:val="28"/>
        </w:rPr>
        <w:t>.</w:t>
      </w:r>
      <w:bookmarkEnd w:id="607"/>
    </w:p>
    <w:p w:rsidR="00FC0F53" w:rsidRPr="00BD4AAF" w:rsidRDefault="00FC0F53" w:rsidP="00BD4AAF">
      <w:pPr>
        <w:ind w:left="709"/>
        <w:jc w:val="both"/>
        <w:rPr>
          <w:snapToGrid w:val="0"/>
          <w:sz w:val="28"/>
          <w:szCs w:val="28"/>
        </w:rPr>
      </w:pPr>
      <w:bookmarkStart w:id="608" w:name="_Toc313951973"/>
      <w:r w:rsidRPr="00FC0F53">
        <w:rPr>
          <w:snapToGrid w:val="0"/>
          <w:sz w:val="28"/>
          <w:szCs w:val="28"/>
        </w:rPr>
        <w:t>Общепроизводственные расходы, непосредственно относящиеся к основным видам деятельности «Услуги по передаче электроэнергии» и «Услуги технологического присоединения к сети», списываются на счет «Основное производство» по соответствующим видам деятельности в полной сумме расходов.</w:t>
      </w:r>
      <w:bookmarkEnd w:id="608"/>
    </w:p>
    <w:p w:rsidR="00A24A14" w:rsidRPr="00BD4AAF" w:rsidRDefault="00A24A14" w:rsidP="00BD4AAF">
      <w:pPr>
        <w:ind w:left="709"/>
        <w:jc w:val="both"/>
        <w:rPr>
          <w:snapToGrid w:val="0"/>
          <w:sz w:val="28"/>
          <w:szCs w:val="28"/>
        </w:rPr>
      </w:pPr>
      <w:bookmarkStart w:id="609" w:name="_Toc313951974"/>
      <w:r w:rsidRPr="00A24A14">
        <w:rPr>
          <w:snapToGrid w:val="0"/>
          <w:sz w:val="28"/>
          <w:szCs w:val="28"/>
        </w:rPr>
        <w:lastRenderedPageBreak/>
        <w:t>Оставшаяся часть общепроизводственных расходов, распределяется на виды деятельности  пропорционально выручке</w:t>
      </w:r>
      <w:r w:rsidR="00F820F5">
        <w:rPr>
          <w:snapToGrid w:val="0"/>
          <w:sz w:val="28"/>
          <w:szCs w:val="28"/>
        </w:rPr>
        <w:t xml:space="preserve"> нарастающим итогом</w:t>
      </w:r>
      <w:r w:rsidRPr="00A24A14">
        <w:rPr>
          <w:snapToGrid w:val="0"/>
          <w:sz w:val="28"/>
          <w:szCs w:val="28"/>
        </w:rPr>
        <w:t>.</w:t>
      </w:r>
      <w:r>
        <w:rPr>
          <w:snapToGrid w:val="0"/>
          <w:sz w:val="28"/>
          <w:szCs w:val="28"/>
        </w:rPr>
        <w:t xml:space="preserve"> При </w:t>
      </w:r>
      <w:r w:rsidRPr="00BD4AAF">
        <w:rPr>
          <w:snapToGrid w:val="0"/>
          <w:sz w:val="28"/>
          <w:szCs w:val="28"/>
        </w:rPr>
        <w:t xml:space="preserve">определении пропорции в расчет принимается </w:t>
      </w:r>
      <w:r w:rsidR="00F87B94" w:rsidRPr="00BD4AAF">
        <w:rPr>
          <w:snapToGrid w:val="0"/>
          <w:sz w:val="28"/>
          <w:szCs w:val="28"/>
        </w:rPr>
        <w:t xml:space="preserve">вся </w:t>
      </w:r>
      <w:r w:rsidRPr="00BD4AAF">
        <w:rPr>
          <w:snapToGrid w:val="0"/>
          <w:sz w:val="28"/>
          <w:szCs w:val="28"/>
        </w:rPr>
        <w:t>выручка</w:t>
      </w:r>
      <w:r w:rsidR="008B2FF0" w:rsidRPr="00BD4AAF">
        <w:rPr>
          <w:snapToGrid w:val="0"/>
          <w:sz w:val="28"/>
          <w:szCs w:val="28"/>
        </w:rPr>
        <w:t>,</w:t>
      </w:r>
      <w:r>
        <w:rPr>
          <w:snapToGrid w:val="0"/>
          <w:sz w:val="28"/>
          <w:szCs w:val="28"/>
        </w:rPr>
        <w:t xml:space="preserve"> уменьшенная на объем выручки </w:t>
      </w:r>
      <w:r w:rsidR="00F87B94">
        <w:rPr>
          <w:snapToGrid w:val="0"/>
          <w:sz w:val="28"/>
          <w:szCs w:val="28"/>
        </w:rPr>
        <w:t xml:space="preserve">по виду деятельности «Услуги технологического присоединения» </w:t>
      </w:r>
      <w:r>
        <w:rPr>
          <w:snapToGrid w:val="0"/>
          <w:sz w:val="28"/>
          <w:szCs w:val="28"/>
        </w:rPr>
        <w:t>по индивидуальным проектам с индивидуальным тарифом.</w:t>
      </w:r>
      <w:bookmarkEnd w:id="609"/>
    </w:p>
    <w:p w:rsidR="006B3417" w:rsidRPr="002F5C8A" w:rsidRDefault="006B3417" w:rsidP="009B734B">
      <w:pPr>
        <w:pStyle w:val="3"/>
        <w:keepNext w:val="0"/>
        <w:jc w:val="both"/>
        <w:rPr>
          <w:rFonts w:ascii="Times New Roman" w:hAnsi="Times New Roman" w:cs="Times New Roman"/>
          <w:b w:val="0"/>
          <w:sz w:val="28"/>
          <w:szCs w:val="28"/>
        </w:rPr>
      </w:pPr>
      <w:bookmarkStart w:id="610" w:name="_Структурные_подразделения_основного"/>
      <w:bookmarkStart w:id="611" w:name="_Toc281489579"/>
      <w:bookmarkStart w:id="612" w:name="_Toc313951975"/>
      <w:bookmarkEnd w:id="598"/>
      <w:bookmarkEnd w:id="610"/>
      <w:r w:rsidRPr="002F5C8A">
        <w:rPr>
          <w:rFonts w:ascii="Times New Roman" w:hAnsi="Times New Roman" w:cs="Times New Roman"/>
          <w:b w:val="0"/>
          <w:sz w:val="28"/>
          <w:szCs w:val="28"/>
        </w:rPr>
        <w:t>Счет «Общехозяйственные расходы» используется для учета, обеспечивающих функционирование О</w:t>
      </w:r>
      <w:r w:rsidR="003152D1" w:rsidRPr="002F5C8A">
        <w:rPr>
          <w:rFonts w:ascii="Times New Roman" w:hAnsi="Times New Roman" w:cs="Times New Roman"/>
          <w:b w:val="0"/>
          <w:sz w:val="28"/>
          <w:szCs w:val="28"/>
        </w:rPr>
        <w:t xml:space="preserve">бщества </w:t>
      </w:r>
      <w:r w:rsidRPr="002F5C8A">
        <w:rPr>
          <w:rFonts w:ascii="Times New Roman" w:hAnsi="Times New Roman" w:cs="Times New Roman"/>
          <w:b w:val="0"/>
          <w:sz w:val="28"/>
          <w:szCs w:val="28"/>
        </w:rPr>
        <w:t>как целостного хозяйствующего субъекта</w:t>
      </w:r>
      <w:r w:rsidR="000E20B7" w:rsidRPr="002F5C8A">
        <w:rPr>
          <w:rFonts w:ascii="Times New Roman" w:hAnsi="Times New Roman" w:cs="Times New Roman"/>
          <w:b w:val="0"/>
          <w:sz w:val="28"/>
          <w:szCs w:val="28"/>
        </w:rPr>
        <w:t>.</w:t>
      </w:r>
      <w:bookmarkEnd w:id="611"/>
      <w:r w:rsidR="00230144">
        <w:rPr>
          <w:rFonts w:ascii="Times New Roman" w:hAnsi="Times New Roman" w:cs="Times New Roman"/>
          <w:b w:val="0"/>
          <w:sz w:val="28"/>
          <w:szCs w:val="28"/>
        </w:rPr>
        <w:t xml:space="preserve"> </w:t>
      </w:r>
      <w:r w:rsidR="00230144" w:rsidRPr="002F5C8A">
        <w:rPr>
          <w:rFonts w:ascii="Times New Roman" w:hAnsi="Times New Roman" w:cs="Times New Roman"/>
          <w:b w:val="0"/>
          <w:sz w:val="28"/>
          <w:szCs w:val="28"/>
        </w:rPr>
        <w:t>Информация об общехозяйственных расходах формируется в разрезе подразделений</w:t>
      </w:r>
      <w:r w:rsidR="00F87B94">
        <w:rPr>
          <w:rFonts w:ascii="Times New Roman" w:hAnsi="Times New Roman" w:cs="Times New Roman"/>
          <w:b w:val="0"/>
          <w:sz w:val="28"/>
          <w:szCs w:val="28"/>
        </w:rPr>
        <w:t>,</w:t>
      </w:r>
      <w:r w:rsidR="00230144" w:rsidRPr="002F5C8A">
        <w:rPr>
          <w:rFonts w:ascii="Times New Roman" w:hAnsi="Times New Roman" w:cs="Times New Roman"/>
          <w:b w:val="0"/>
          <w:sz w:val="28"/>
          <w:szCs w:val="28"/>
        </w:rPr>
        <w:t xml:space="preserve"> статей затрат</w:t>
      </w:r>
      <w:r w:rsidR="00F87B94">
        <w:rPr>
          <w:rFonts w:ascii="Times New Roman" w:hAnsi="Times New Roman" w:cs="Times New Roman"/>
          <w:b w:val="0"/>
          <w:sz w:val="28"/>
          <w:szCs w:val="28"/>
        </w:rPr>
        <w:t>, статей затрат на ТОиР</w:t>
      </w:r>
      <w:r w:rsidR="00230144" w:rsidRPr="002F5C8A">
        <w:rPr>
          <w:rFonts w:ascii="Times New Roman" w:hAnsi="Times New Roman" w:cs="Times New Roman"/>
          <w:b w:val="0"/>
          <w:sz w:val="28"/>
          <w:szCs w:val="28"/>
        </w:rPr>
        <w:t>.</w:t>
      </w:r>
      <w:bookmarkEnd w:id="612"/>
    </w:p>
    <w:p w:rsidR="006D700F" w:rsidRDefault="001D1EE9" w:rsidP="009B734B">
      <w:pPr>
        <w:pStyle w:val="3"/>
        <w:keepNext w:val="0"/>
        <w:jc w:val="both"/>
        <w:rPr>
          <w:rFonts w:ascii="Times New Roman" w:hAnsi="Times New Roman" w:cs="Times New Roman"/>
          <w:b w:val="0"/>
          <w:sz w:val="28"/>
          <w:szCs w:val="28"/>
        </w:rPr>
      </w:pPr>
      <w:bookmarkStart w:id="613" w:name="_Toc313951977"/>
      <w:bookmarkStart w:id="614" w:name="_Toc281489580"/>
      <w:r w:rsidRPr="001D1EE9">
        <w:rPr>
          <w:rFonts w:ascii="Times New Roman" w:hAnsi="Times New Roman" w:cs="Times New Roman"/>
          <w:b w:val="0"/>
          <w:sz w:val="28"/>
          <w:szCs w:val="28"/>
        </w:rPr>
        <w:t xml:space="preserve">Общехозяйственные расходы распределяются на себестоимость </w:t>
      </w:r>
      <w:r w:rsidRPr="00CE0318">
        <w:rPr>
          <w:rFonts w:ascii="Times New Roman" w:hAnsi="Times New Roman" w:cs="Times New Roman"/>
          <w:b w:val="0"/>
          <w:sz w:val="28"/>
          <w:szCs w:val="28"/>
        </w:rPr>
        <w:t xml:space="preserve"> видов деятельности </w:t>
      </w:r>
      <w:r w:rsidR="006D700F">
        <w:rPr>
          <w:rFonts w:ascii="Times New Roman" w:hAnsi="Times New Roman" w:cs="Times New Roman"/>
          <w:b w:val="0"/>
          <w:sz w:val="28"/>
          <w:szCs w:val="28"/>
        </w:rPr>
        <w:t>в два этапа:</w:t>
      </w:r>
      <w:bookmarkEnd w:id="613"/>
    </w:p>
    <w:p w:rsidR="006D700F" w:rsidRPr="00BD4AAF" w:rsidRDefault="006D700F" w:rsidP="00BD4AAF">
      <w:pPr>
        <w:ind w:left="709"/>
        <w:jc w:val="both"/>
        <w:rPr>
          <w:snapToGrid w:val="0"/>
          <w:sz w:val="28"/>
          <w:szCs w:val="28"/>
        </w:rPr>
      </w:pPr>
      <w:bookmarkStart w:id="615" w:name="_Toc313951978"/>
      <w:r w:rsidRPr="006D700F">
        <w:rPr>
          <w:snapToGrid w:val="0"/>
          <w:sz w:val="28"/>
          <w:szCs w:val="28"/>
        </w:rPr>
        <w:t>Распределение общехозяйственных расходов на себестоимость услуг по технологическому присоединению к сети по индивидуальным проектам в сумме по калькуляци</w:t>
      </w:r>
      <w:r w:rsidR="00B64AF3">
        <w:rPr>
          <w:snapToGrid w:val="0"/>
          <w:sz w:val="28"/>
          <w:szCs w:val="28"/>
        </w:rPr>
        <w:t>и</w:t>
      </w:r>
      <w:r w:rsidRPr="006D700F">
        <w:rPr>
          <w:snapToGrid w:val="0"/>
          <w:sz w:val="28"/>
          <w:szCs w:val="28"/>
        </w:rPr>
        <w:t xml:space="preserve"> договорной стоимости (данный этап распределения осуществляется только при условии наличия индивидуального тарифа по проекту, установленного органами тарифного регулирования и постатейной калькуляции к договору оказания услуг)</w:t>
      </w:r>
      <w:r>
        <w:rPr>
          <w:snapToGrid w:val="0"/>
          <w:sz w:val="28"/>
          <w:szCs w:val="28"/>
        </w:rPr>
        <w:t>.</w:t>
      </w:r>
      <w:bookmarkEnd w:id="615"/>
    </w:p>
    <w:p w:rsidR="006D700F" w:rsidRPr="00BD4AAF" w:rsidRDefault="006D700F" w:rsidP="00BD4AAF">
      <w:pPr>
        <w:ind w:left="709"/>
        <w:jc w:val="both"/>
        <w:rPr>
          <w:snapToGrid w:val="0"/>
          <w:sz w:val="28"/>
          <w:szCs w:val="28"/>
        </w:rPr>
      </w:pPr>
      <w:bookmarkStart w:id="616" w:name="_Toc313951979"/>
      <w:r w:rsidRPr="00A24A14">
        <w:rPr>
          <w:snapToGrid w:val="0"/>
          <w:sz w:val="28"/>
          <w:szCs w:val="28"/>
        </w:rPr>
        <w:t xml:space="preserve">Оставшаяся часть </w:t>
      </w:r>
      <w:r>
        <w:rPr>
          <w:snapToGrid w:val="0"/>
          <w:sz w:val="28"/>
          <w:szCs w:val="28"/>
        </w:rPr>
        <w:t xml:space="preserve">общехозяйственных расходов </w:t>
      </w:r>
      <w:bookmarkStart w:id="617" w:name="_Общехозяйственные_расходы_распредел"/>
      <w:bookmarkStart w:id="618" w:name="_Toc281489582"/>
      <w:bookmarkEnd w:id="614"/>
      <w:bookmarkEnd w:id="617"/>
      <w:r w:rsidRPr="00A24A14">
        <w:rPr>
          <w:snapToGrid w:val="0"/>
          <w:sz w:val="28"/>
          <w:szCs w:val="28"/>
        </w:rPr>
        <w:t xml:space="preserve">распределяется на </w:t>
      </w:r>
      <w:r w:rsidR="00F820F5">
        <w:rPr>
          <w:snapToGrid w:val="0"/>
          <w:sz w:val="28"/>
          <w:szCs w:val="28"/>
        </w:rPr>
        <w:t xml:space="preserve">все </w:t>
      </w:r>
      <w:r w:rsidRPr="00A24A14">
        <w:rPr>
          <w:snapToGrid w:val="0"/>
          <w:sz w:val="28"/>
          <w:szCs w:val="28"/>
        </w:rPr>
        <w:t>виды деятельности пропорционально выручке</w:t>
      </w:r>
      <w:r w:rsidR="00F820F5">
        <w:rPr>
          <w:snapToGrid w:val="0"/>
          <w:sz w:val="28"/>
          <w:szCs w:val="28"/>
        </w:rPr>
        <w:t xml:space="preserve"> нарастающим итогом</w:t>
      </w:r>
      <w:r w:rsidRPr="00A24A14">
        <w:rPr>
          <w:snapToGrid w:val="0"/>
          <w:sz w:val="28"/>
          <w:szCs w:val="28"/>
        </w:rPr>
        <w:t>.</w:t>
      </w:r>
      <w:r>
        <w:rPr>
          <w:snapToGrid w:val="0"/>
          <w:sz w:val="28"/>
          <w:szCs w:val="28"/>
        </w:rPr>
        <w:t xml:space="preserve"> При </w:t>
      </w:r>
      <w:r w:rsidRPr="00BD4AAF">
        <w:rPr>
          <w:snapToGrid w:val="0"/>
          <w:sz w:val="28"/>
          <w:szCs w:val="28"/>
        </w:rPr>
        <w:t xml:space="preserve">определении пропорции в расчет принимается </w:t>
      </w:r>
      <w:r w:rsidR="00F820F5" w:rsidRPr="00BD4AAF">
        <w:rPr>
          <w:snapToGrid w:val="0"/>
          <w:sz w:val="28"/>
          <w:szCs w:val="28"/>
        </w:rPr>
        <w:t xml:space="preserve">вся </w:t>
      </w:r>
      <w:r w:rsidRPr="00BD4AAF">
        <w:rPr>
          <w:snapToGrid w:val="0"/>
          <w:sz w:val="28"/>
          <w:szCs w:val="28"/>
        </w:rPr>
        <w:t>выручка</w:t>
      </w:r>
      <w:r w:rsidR="008B2FF0" w:rsidRPr="00BD4AAF">
        <w:rPr>
          <w:snapToGrid w:val="0"/>
          <w:sz w:val="28"/>
          <w:szCs w:val="28"/>
        </w:rPr>
        <w:t>,</w:t>
      </w:r>
      <w:r>
        <w:rPr>
          <w:snapToGrid w:val="0"/>
          <w:sz w:val="28"/>
          <w:szCs w:val="28"/>
        </w:rPr>
        <w:t xml:space="preserve"> уменьшенная на объем выручки </w:t>
      </w:r>
      <w:r w:rsidR="00F820F5">
        <w:rPr>
          <w:snapToGrid w:val="0"/>
          <w:sz w:val="28"/>
          <w:szCs w:val="28"/>
        </w:rPr>
        <w:t xml:space="preserve">по виду деятельности «Услуги технологического присоединения» </w:t>
      </w:r>
      <w:r>
        <w:rPr>
          <w:snapToGrid w:val="0"/>
          <w:sz w:val="28"/>
          <w:szCs w:val="28"/>
        </w:rPr>
        <w:t>по индивидуальным проектам с индивидуальным тарифом.</w:t>
      </w:r>
      <w:bookmarkEnd w:id="616"/>
    </w:p>
    <w:p w:rsidR="00CE0318" w:rsidRPr="00CE0318" w:rsidRDefault="00CE0318" w:rsidP="006D700F">
      <w:pPr>
        <w:pStyle w:val="3"/>
        <w:keepNext w:val="0"/>
        <w:jc w:val="both"/>
        <w:rPr>
          <w:rFonts w:ascii="Times New Roman" w:hAnsi="Times New Roman" w:cs="Times New Roman"/>
          <w:b w:val="0"/>
          <w:sz w:val="28"/>
          <w:szCs w:val="28"/>
        </w:rPr>
      </w:pPr>
      <w:bookmarkStart w:id="619" w:name="_Toc313951980"/>
      <w:r w:rsidRPr="00CE0318">
        <w:rPr>
          <w:rFonts w:ascii="Times New Roman" w:hAnsi="Times New Roman" w:cs="Times New Roman"/>
          <w:b w:val="0"/>
          <w:sz w:val="28"/>
          <w:szCs w:val="28"/>
        </w:rPr>
        <w:t>Собранные на счетах «Вспомогательное производство», «Общепроизводственные расходы», «Общехозяйственные расходы» затраты распределяются в следующем порядке:</w:t>
      </w:r>
      <w:bookmarkEnd w:id="619"/>
    </w:p>
    <w:p w:rsidR="00CE0318" w:rsidRPr="00DE23CB" w:rsidRDefault="00CE0318" w:rsidP="00DE23CB">
      <w:pPr>
        <w:numPr>
          <w:ilvl w:val="0"/>
          <w:numId w:val="2"/>
        </w:numPr>
        <w:ind w:left="1080" w:hanging="360"/>
        <w:jc w:val="both"/>
        <w:rPr>
          <w:sz w:val="28"/>
          <w:szCs w:val="28"/>
        </w:rPr>
      </w:pPr>
      <w:r w:rsidRPr="00DE23CB">
        <w:rPr>
          <w:sz w:val="28"/>
          <w:szCs w:val="28"/>
        </w:rPr>
        <w:t>Списание затрат вспомогательного производства по направлениям оказанных услуг.</w:t>
      </w:r>
    </w:p>
    <w:p w:rsidR="00CE0318" w:rsidRPr="00DE23CB" w:rsidRDefault="00CE0318" w:rsidP="00DE23CB">
      <w:pPr>
        <w:numPr>
          <w:ilvl w:val="0"/>
          <w:numId w:val="2"/>
        </w:numPr>
        <w:ind w:left="1080" w:hanging="360"/>
        <w:jc w:val="both"/>
        <w:rPr>
          <w:sz w:val="28"/>
          <w:szCs w:val="28"/>
        </w:rPr>
      </w:pPr>
      <w:r w:rsidRPr="00DE23CB">
        <w:rPr>
          <w:sz w:val="28"/>
          <w:szCs w:val="28"/>
        </w:rPr>
        <w:t>Списание общепроизводственных и общехозяйственных расходов на себестоимость услуг по технологическому присоединению по индивидуальным проектам.</w:t>
      </w:r>
    </w:p>
    <w:p w:rsidR="00CE0318" w:rsidRPr="00DE23CB" w:rsidRDefault="00CE0318" w:rsidP="00DE23CB">
      <w:pPr>
        <w:numPr>
          <w:ilvl w:val="0"/>
          <w:numId w:val="2"/>
        </w:numPr>
        <w:ind w:left="1080" w:hanging="360"/>
        <w:jc w:val="both"/>
        <w:rPr>
          <w:sz w:val="28"/>
          <w:szCs w:val="28"/>
        </w:rPr>
      </w:pPr>
      <w:r w:rsidRPr="00DE23CB">
        <w:rPr>
          <w:sz w:val="28"/>
          <w:szCs w:val="28"/>
        </w:rPr>
        <w:t>Списание общепроизводственных расходов непосредственно относящихся к видам деятельности «Услуги по передаче электроэнергии», «Услуги технологического присоединения к сети».</w:t>
      </w:r>
    </w:p>
    <w:p w:rsidR="00CE0318" w:rsidRPr="00DE23CB" w:rsidRDefault="00CE0318" w:rsidP="00DE23CB">
      <w:pPr>
        <w:numPr>
          <w:ilvl w:val="0"/>
          <w:numId w:val="2"/>
        </w:numPr>
        <w:ind w:left="1080" w:hanging="360"/>
        <w:jc w:val="both"/>
        <w:rPr>
          <w:sz w:val="28"/>
          <w:szCs w:val="28"/>
        </w:rPr>
      </w:pPr>
      <w:r w:rsidRPr="00DE23CB">
        <w:rPr>
          <w:sz w:val="28"/>
          <w:szCs w:val="28"/>
        </w:rPr>
        <w:t xml:space="preserve">Списание остатка нераспределенных общепроизводственных расходов на себестоимость </w:t>
      </w:r>
      <w:r w:rsidR="00F820F5" w:rsidRPr="00DE23CB">
        <w:rPr>
          <w:sz w:val="28"/>
          <w:szCs w:val="28"/>
        </w:rPr>
        <w:t>по видам деятельности</w:t>
      </w:r>
      <w:r w:rsidRPr="00DE23CB">
        <w:rPr>
          <w:sz w:val="28"/>
          <w:szCs w:val="28"/>
        </w:rPr>
        <w:t xml:space="preserve"> пропорционально выручке</w:t>
      </w:r>
      <w:r w:rsidR="006D700F" w:rsidRPr="00DE23CB">
        <w:rPr>
          <w:sz w:val="28"/>
          <w:szCs w:val="28"/>
        </w:rPr>
        <w:t>.</w:t>
      </w:r>
    </w:p>
    <w:p w:rsidR="00CE0318" w:rsidRPr="00DE23CB" w:rsidRDefault="00CE0318" w:rsidP="00DE23CB">
      <w:pPr>
        <w:numPr>
          <w:ilvl w:val="0"/>
          <w:numId w:val="2"/>
        </w:numPr>
        <w:ind w:left="1080" w:hanging="360"/>
        <w:jc w:val="both"/>
        <w:rPr>
          <w:sz w:val="28"/>
          <w:szCs w:val="28"/>
        </w:rPr>
      </w:pPr>
      <w:r w:rsidRPr="00DE23CB">
        <w:rPr>
          <w:sz w:val="28"/>
          <w:szCs w:val="28"/>
        </w:rPr>
        <w:lastRenderedPageBreak/>
        <w:t xml:space="preserve">Списание остатка нераспределенных общехозяйственных расходов на себестоимость </w:t>
      </w:r>
      <w:r w:rsidR="00F820F5" w:rsidRPr="00DE23CB">
        <w:rPr>
          <w:sz w:val="28"/>
          <w:szCs w:val="28"/>
        </w:rPr>
        <w:t>по видам деятельности</w:t>
      </w:r>
      <w:r w:rsidRPr="00DE23CB">
        <w:rPr>
          <w:sz w:val="28"/>
          <w:szCs w:val="28"/>
        </w:rPr>
        <w:t xml:space="preserve"> пропорционально выручке</w:t>
      </w:r>
      <w:r w:rsidR="006D700F" w:rsidRPr="00DE23CB">
        <w:rPr>
          <w:sz w:val="28"/>
          <w:szCs w:val="28"/>
        </w:rPr>
        <w:t>.</w:t>
      </w:r>
    </w:p>
    <w:p w:rsidR="006B3417" w:rsidRPr="00CE0318" w:rsidRDefault="00470EF8" w:rsidP="00CE0318">
      <w:pPr>
        <w:pStyle w:val="3"/>
        <w:keepNext w:val="0"/>
        <w:jc w:val="both"/>
        <w:rPr>
          <w:rFonts w:ascii="Times New Roman" w:hAnsi="Times New Roman" w:cs="Times New Roman"/>
          <w:b w:val="0"/>
          <w:sz w:val="28"/>
          <w:szCs w:val="28"/>
        </w:rPr>
      </w:pPr>
      <w:bookmarkStart w:id="620" w:name="_Toc313951981"/>
      <w:r w:rsidRPr="00CE0318">
        <w:rPr>
          <w:rFonts w:ascii="Times New Roman" w:hAnsi="Times New Roman" w:cs="Times New Roman"/>
          <w:b w:val="0"/>
          <w:sz w:val="28"/>
          <w:szCs w:val="28"/>
        </w:rPr>
        <w:t>Доходы и р</w:t>
      </w:r>
      <w:r w:rsidR="006B3417" w:rsidRPr="00CE0318">
        <w:rPr>
          <w:rFonts w:ascii="Times New Roman" w:hAnsi="Times New Roman" w:cs="Times New Roman"/>
          <w:b w:val="0"/>
          <w:sz w:val="28"/>
          <w:szCs w:val="28"/>
        </w:rPr>
        <w:t xml:space="preserve">асходы по реализации прочих работ, услуг учитываются </w:t>
      </w:r>
      <w:r w:rsidR="002F119F" w:rsidRPr="00CE0318">
        <w:rPr>
          <w:rFonts w:ascii="Times New Roman" w:hAnsi="Times New Roman" w:cs="Times New Roman"/>
          <w:b w:val="0"/>
          <w:sz w:val="28"/>
          <w:szCs w:val="28"/>
        </w:rPr>
        <w:t xml:space="preserve">УБиНУиО </w:t>
      </w:r>
      <w:r w:rsidR="0028583A" w:rsidRPr="00CE0318">
        <w:rPr>
          <w:rFonts w:ascii="Times New Roman" w:hAnsi="Times New Roman" w:cs="Times New Roman"/>
          <w:b w:val="0"/>
          <w:sz w:val="28"/>
          <w:szCs w:val="28"/>
        </w:rPr>
        <w:t xml:space="preserve">филиалов Общества </w:t>
      </w:r>
      <w:r w:rsidR="006B3417" w:rsidRPr="00CE0318">
        <w:rPr>
          <w:rFonts w:ascii="Times New Roman" w:hAnsi="Times New Roman" w:cs="Times New Roman"/>
          <w:b w:val="0"/>
          <w:sz w:val="28"/>
          <w:szCs w:val="28"/>
        </w:rPr>
        <w:t xml:space="preserve">(местах их возникновения) в разрезе </w:t>
      </w:r>
      <w:r w:rsidR="0028583A" w:rsidRPr="00CE0318">
        <w:rPr>
          <w:rFonts w:ascii="Times New Roman" w:hAnsi="Times New Roman" w:cs="Times New Roman"/>
          <w:b w:val="0"/>
          <w:sz w:val="28"/>
          <w:szCs w:val="28"/>
        </w:rPr>
        <w:t>подразделений и статей</w:t>
      </w:r>
      <w:r w:rsidR="006B3417" w:rsidRPr="00CE0318">
        <w:rPr>
          <w:rFonts w:ascii="Times New Roman" w:hAnsi="Times New Roman" w:cs="Times New Roman"/>
          <w:b w:val="0"/>
          <w:sz w:val="28"/>
          <w:szCs w:val="28"/>
        </w:rPr>
        <w:t xml:space="preserve"> затрат.</w:t>
      </w:r>
      <w:bookmarkEnd w:id="618"/>
      <w:bookmarkEnd w:id="620"/>
    </w:p>
    <w:p w:rsidR="006B3417" w:rsidRPr="002F5C8A" w:rsidRDefault="00A560C5" w:rsidP="006E0F5E">
      <w:pPr>
        <w:pStyle w:val="2"/>
        <w:numPr>
          <w:ilvl w:val="0"/>
          <w:numId w:val="0"/>
        </w:numPr>
        <w:spacing w:before="360" w:after="360"/>
        <w:ind w:left="578" w:hanging="11"/>
        <w:jc w:val="both"/>
        <w:rPr>
          <w:b/>
          <w:sz w:val="28"/>
          <w:szCs w:val="28"/>
        </w:rPr>
      </w:pPr>
      <w:bookmarkStart w:id="621" w:name="_Toc314336651"/>
      <w:r w:rsidRPr="002F5C8A">
        <w:rPr>
          <w:b/>
          <w:sz w:val="28"/>
          <w:szCs w:val="28"/>
        </w:rPr>
        <w:t>ПРОЧИЕ ДОХОДЫ И РАСХОДЫ</w:t>
      </w:r>
      <w:bookmarkEnd w:id="621"/>
    </w:p>
    <w:p w:rsidR="006B3417" w:rsidRPr="002F5C8A" w:rsidRDefault="006B3417" w:rsidP="009B734B">
      <w:pPr>
        <w:pStyle w:val="3"/>
        <w:keepNext w:val="0"/>
        <w:jc w:val="both"/>
        <w:rPr>
          <w:rFonts w:ascii="Times New Roman" w:hAnsi="Times New Roman" w:cs="Times New Roman"/>
          <w:b w:val="0"/>
          <w:sz w:val="28"/>
          <w:szCs w:val="28"/>
        </w:rPr>
      </w:pPr>
      <w:bookmarkStart w:id="622" w:name="_Toc281489583"/>
      <w:bookmarkStart w:id="623" w:name="_Toc313951983"/>
      <w:r w:rsidRPr="002F5C8A">
        <w:rPr>
          <w:rFonts w:ascii="Times New Roman" w:hAnsi="Times New Roman" w:cs="Times New Roman"/>
          <w:b w:val="0"/>
          <w:sz w:val="28"/>
          <w:szCs w:val="28"/>
        </w:rPr>
        <w:t>В качестве прочих доходов О</w:t>
      </w:r>
      <w:r w:rsidR="00250E4B" w:rsidRPr="002F5C8A">
        <w:rPr>
          <w:rFonts w:ascii="Times New Roman" w:hAnsi="Times New Roman" w:cs="Times New Roman"/>
          <w:b w:val="0"/>
          <w:sz w:val="28"/>
          <w:szCs w:val="28"/>
        </w:rPr>
        <w:t>бщество</w:t>
      </w:r>
      <w:r w:rsidRPr="002F5C8A">
        <w:rPr>
          <w:rFonts w:ascii="Times New Roman" w:hAnsi="Times New Roman" w:cs="Times New Roman"/>
          <w:b w:val="0"/>
          <w:sz w:val="28"/>
          <w:szCs w:val="28"/>
        </w:rPr>
        <w:t xml:space="preserve"> признает доходы по самостоятельным хозяйственным операциям, не являющимся предметом ее деятельности, но осуществленным с целью получения данных доходов, а именно:</w:t>
      </w:r>
      <w:bookmarkEnd w:id="622"/>
      <w:bookmarkEnd w:id="623"/>
    </w:p>
    <w:p w:rsidR="006B3417" w:rsidRPr="002F5C8A" w:rsidRDefault="006B3417" w:rsidP="00DE23CB">
      <w:pPr>
        <w:numPr>
          <w:ilvl w:val="0"/>
          <w:numId w:val="2"/>
        </w:numPr>
        <w:ind w:left="1080" w:hanging="360"/>
        <w:jc w:val="both"/>
        <w:rPr>
          <w:sz w:val="28"/>
          <w:szCs w:val="28"/>
        </w:rPr>
      </w:pPr>
      <w:r w:rsidRPr="002F5C8A">
        <w:rPr>
          <w:sz w:val="28"/>
          <w:szCs w:val="28"/>
        </w:rPr>
        <w:t>доходы, связанные с продажей активов Общества, отличных от денежных средств, продукции, товаров:</w:t>
      </w:r>
    </w:p>
    <w:p w:rsidR="006B3417" w:rsidRPr="002F5C8A" w:rsidRDefault="006B3417" w:rsidP="00DE23CB">
      <w:pPr>
        <w:numPr>
          <w:ilvl w:val="0"/>
          <w:numId w:val="2"/>
        </w:numPr>
        <w:ind w:left="1080" w:hanging="360"/>
        <w:jc w:val="both"/>
        <w:rPr>
          <w:sz w:val="28"/>
          <w:szCs w:val="28"/>
        </w:rPr>
      </w:pPr>
      <w:r w:rsidRPr="002F5C8A">
        <w:rPr>
          <w:sz w:val="28"/>
          <w:szCs w:val="28"/>
        </w:rPr>
        <w:t>доходы от реализации основных средств;</w:t>
      </w:r>
    </w:p>
    <w:p w:rsidR="006B3417" w:rsidRPr="002F5C8A" w:rsidRDefault="006B3417" w:rsidP="00DE23CB">
      <w:pPr>
        <w:numPr>
          <w:ilvl w:val="0"/>
          <w:numId w:val="2"/>
        </w:numPr>
        <w:ind w:left="1080" w:hanging="360"/>
        <w:jc w:val="both"/>
        <w:rPr>
          <w:sz w:val="28"/>
          <w:szCs w:val="28"/>
        </w:rPr>
      </w:pPr>
      <w:r w:rsidRPr="002F5C8A">
        <w:rPr>
          <w:sz w:val="28"/>
          <w:szCs w:val="28"/>
        </w:rPr>
        <w:t>доходы от реализации нематериальных активов;</w:t>
      </w:r>
    </w:p>
    <w:p w:rsidR="006B3417" w:rsidRPr="002F5C8A" w:rsidRDefault="006B3417" w:rsidP="00DE23CB">
      <w:pPr>
        <w:numPr>
          <w:ilvl w:val="0"/>
          <w:numId w:val="2"/>
        </w:numPr>
        <w:ind w:left="1080" w:hanging="360"/>
        <w:jc w:val="both"/>
        <w:rPr>
          <w:sz w:val="28"/>
          <w:szCs w:val="28"/>
        </w:rPr>
      </w:pPr>
      <w:r w:rsidRPr="002F5C8A">
        <w:rPr>
          <w:sz w:val="28"/>
          <w:szCs w:val="28"/>
        </w:rPr>
        <w:t>доходы от реализации материалов и запасов;</w:t>
      </w:r>
    </w:p>
    <w:p w:rsidR="006B3417" w:rsidRPr="00E009F5" w:rsidRDefault="006B3417" w:rsidP="00DE23CB">
      <w:pPr>
        <w:numPr>
          <w:ilvl w:val="0"/>
          <w:numId w:val="2"/>
        </w:numPr>
        <w:ind w:left="1080" w:hanging="360"/>
        <w:jc w:val="both"/>
        <w:rPr>
          <w:sz w:val="28"/>
          <w:szCs w:val="28"/>
        </w:rPr>
      </w:pPr>
      <w:r w:rsidRPr="002F5C8A">
        <w:rPr>
          <w:sz w:val="28"/>
          <w:szCs w:val="28"/>
        </w:rPr>
        <w:t>доходы от реализации прочих активов;</w:t>
      </w:r>
    </w:p>
    <w:p w:rsidR="00E009F5" w:rsidRPr="002F5C8A" w:rsidRDefault="00E009F5" w:rsidP="00DE23CB">
      <w:pPr>
        <w:numPr>
          <w:ilvl w:val="0"/>
          <w:numId w:val="2"/>
        </w:numPr>
        <w:ind w:left="1080" w:hanging="360"/>
        <w:jc w:val="both"/>
        <w:rPr>
          <w:sz w:val="28"/>
          <w:szCs w:val="28"/>
        </w:rPr>
      </w:pPr>
      <w:r>
        <w:rPr>
          <w:sz w:val="28"/>
          <w:szCs w:val="28"/>
        </w:rPr>
        <w:t>доходы от выявленного бездоговорного потребления электроэнергии;</w:t>
      </w:r>
    </w:p>
    <w:p w:rsidR="006B3417" w:rsidRPr="002F5C8A" w:rsidRDefault="006B3417" w:rsidP="00DE23CB">
      <w:pPr>
        <w:numPr>
          <w:ilvl w:val="0"/>
          <w:numId w:val="2"/>
        </w:numPr>
        <w:ind w:left="1080" w:hanging="360"/>
        <w:jc w:val="both"/>
        <w:rPr>
          <w:sz w:val="28"/>
          <w:szCs w:val="28"/>
        </w:rPr>
      </w:pPr>
      <w:r w:rsidRPr="002F5C8A">
        <w:rPr>
          <w:sz w:val="28"/>
          <w:szCs w:val="28"/>
        </w:rPr>
        <w:t>доходы, получаемые по отдельным самостоятельным договорам:</w:t>
      </w:r>
    </w:p>
    <w:p w:rsidR="006B3417" w:rsidRPr="002F5C8A" w:rsidRDefault="006B3417" w:rsidP="00DE23CB">
      <w:pPr>
        <w:numPr>
          <w:ilvl w:val="0"/>
          <w:numId w:val="2"/>
        </w:numPr>
        <w:ind w:left="1080" w:hanging="360"/>
        <w:jc w:val="both"/>
        <w:rPr>
          <w:sz w:val="28"/>
          <w:szCs w:val="28"/>
        </w:rPr>
      </w:pPr>
      <w:r w:rsidRPr="002F5C8A">
        <w:rPr>
          <w:sz w:val="28"/>
          <w:szCs w:val="28"/>
        </w:rPr>
        <w:t>доходы от владения ценными бумагами;</w:t>
      </w:r>
    </w:p>
    <w:p w:rsidR="006B3417" w:rsidRPr="002F5C8A" w:rsidRDefault="006B3417" w:rsidP="00DE23CB">
      <w:pPr>
        <w:numPr>
          <w:ilvl w:val="0"/>
          <w:numId w:val="2"/>
        </w:numPr>
        <w:ind w:left="1080" w:hanging="360"/>
        <w:jc w:val="both"/>
        <w:rPr>
          <w:sz w:val="28"/>
          <w:szCs w:val="28"/>
        </w:rPr>
      </w:pPr>
      <w:r w:rsidRPr="002F5C8A">
        <w:rPr>
          <w:sz w:val="28"/>
          <w:szCs w:val="28"/>
        </w:rPr>
        <w:t>доходы от участия в уставных капиталах других организаций;</w:t>
      </w:r>
    </w:p>
    <w:p w:rsidR="006B3417" w:rsidRPr="002F5C8A" w:rsidRDefault="006B3417" w:rsidP="00DE23CB">
      <w:pPr>
        <w:numPr>
          <w:ilvl w:val="0"/>
          <w:numId w:val="2"/>
        </w:numPr>
        <w:ind w:left="1080" w:hanging="360"/>
        <w:jc w:val="both"/>
        <w:rPr>
          <w:sz w:val="28"/>
          <w:szCs w:val="28"/>
        </w:rPr>
      </w:pPr>
      <w:r w:rsidRPr="002F5C8A">
        <w:rPr>
          <w:sz w:val="28"/>
          <w:szCs w:val="28"/>
        </w:rPr>
        <w:t>прибыль, полученная в результате совместной деятельности;</w:t>
      </w:r>
    </w:p>
    <w:p w:rsidR="006B3417" w:rsidRPr="002F5C8A" w:rsidRDefault="006B3417" w:rsidP="00DE23CB">
      <w:pPr>
        <w:numPr>
          <w:ilvl w:val="0"/>
          <w:numId w:val="2"/>
        </w:numPr>
        <w:ind w:left="1080" w:hanging="360"/>
        <w:jc w:val="both"/>
        <w:rPr>
          <w:sz w:val="28"/>
          <w:szCs w:val="28"/>
        </w:rPr>
      </w:pPr>
      <w:r w:rsidRPr="002F5C8A">
        <w:rPr>
          <w:sz w:val="28"/>
          <w:szCs w:val="28"/>
        </w:rPr>
        <w:t>проценты за пользование денежными средствами</w:t>
      </w:r>
      <w:r w:rsidR="00250E4B" w:rsidRPr="002F5C8A">
        <w:rPr>
          <w:sz w:val="28"/>
          <w:szCs w:val="28"/>
        </w:rPr>
        <w:t xml:space="preserve"> Общества</w:t>
      </w:r>
      <w:r w:rsidRPr="002F5C8A">
        <w:rPr>
          <w:sz w:val="28"/>
          <w:szCs w:val="28"/>
        </w:rPr>
        <w:t>;</w:t>
      </w:r>
    </w:p>
    <w:p w:rsidR="006B3417" w:rsidRPr="002F5C8A" w:rsidRDefault="006B3417" w:rsidP="00DE23CB">
      <w:pPr>
        <w:numPr>
          <w:ilvl w:val="0"/>
          <w:numId w:val="2"/>
        </w:numPr>
        <w:ind w:left="1080" w:hanging="360"/>
        <w:jc w:val="both"/>
        <w:rPr>
          <w:sz w:val="28"/>
          <w:szCs w:val="28"/>
        </w:rPr>
      </w:pPr>
      <w:r w:rsidRPr="002F5C8A">
        <w:rPr>
          <w:sz w:val="28"/>
          <w:szCs w:val="28"/>
        </w:rPr>
        <w:t>прочие доходы.</w:t>
      </w:r>
    </w:p>
    <w:p w:rsidR="006B3417" w:rsidRDefault="006B3417" w:rsidP="009B734B">
      <w:pPr>
        <w:pStyle w:val="3"/>
        <w:keepNext w:val="0"/>
        <w:jc w:val="both"/>
        <w:rPr>
          <w:rFonts w:ascii="Times New Roman" w:hAnsi="Times New Roman" w:cs="Times New Roman"/>
          <w:b w:val="0"/>
          <w:sz w:val="28"/>
          <w:szCs w:val="28"/>
        </w:rPr>
      </w:pPr>
      <w:bookmarkStart w:id="624" w:name="_Toc281489584"/>
      <w:bookmarkStart w:id="625" w:name="_Toc313951984"/>
      <w:r w:rsidRPr="002F5C8A">
        <w:rPr>
          <w:rFonts w:ascii="Times New Roman" w:hAnsi="Times New Roman" w:cs="Times New Roman"/>
          <w:b w:val="0"/>
          <w:sz w:val="28"/>
          <w:szCs w:val="28"/>
        </w:rPr>
        <w:t>Признание дохода от продажи продукции и иного имущества осуществляется О</w:t>
      </w:r>
      <w:r w:rsidR="00250E4B" w:rsidRPr="002F5C8A">
        <w:rPr>
          <w:rFonts w:ascii="Times New Roman" w:hAnsi="Times New Roman" w:cs="Times New Roman"/>
          <w:b w:val="0"/>
          <w:sz w:val="28"/>
          <w:szCs w:val="28"/>
        </w:rPr>
        <w:t>бществом</w:t>
      </w:r>
      <w:r w:rsidRPr="002F5C8A">
        <w:rPr>
          <w:rFonts w:ascii="Times New Roman" w:hAnsi="Times New Roman" w:cs="Times New Roman"/>
          <w:b w:val="0"/>
          <w:sz w:val="28"/>
          <w:szCs w:val="28"/>
        </w:rPr>
        <w:t xml:space="preserve"> в момент перехода права собственности на данное имущество к покупателю. Момент перехода права собственности определяется в соответствии с условиями заключенных договоров</w:t>
      </w:r>
      <w:r w:rsidR="00575EE9" w:rsidRPr="002F5C8A">
        <w:rPr>
          <w:rFonts w:ascii="Times New Roman" w:hAnsi="Times New Roman" w:cs="Times New Roman"/>
          <w:b w:val="0"/>
          <w:sz w:val="28"/>
          <w:szCs w:val="28"/>
        </w:rPr>
        <w:t>, к</w:t>
      </w:r>
      <w:r w:rsidRPr="002F5C8A">
        <w:rPr>
          <w:rFonts w:ascii="Times New Roman" w:hAnsi="Times New Roman" w:cs="Times New Roman"/>
          <w:b w:val="0"/>
          <w:sz w:val="28"/>
          <w:szCs w:val="28"/>
        </w:rPr>
        <w:t>ак правило, в момент отгрузки продукци</w:t>
      </w:r>
      <w:r w:rsidR="002F2A0D">
        <w:rPr>
          <w:rFonts w:ascii="Times New Roman" w:hAnsi="Times New Roman" w:cs="Times New Roman"/>
          <w:b w:val="0"/>
          <w:sz w:val="28"/>
          <w:szCs w:val="28"/>
        </w:rPr>
        <w:t>и</w:t>
      </w:r>
      <w:r w:rsidRPr="002F5C8A">
        <w:rPr>
          <w:rFonts w:ascii="Times New Roman" w:hAnsi="Times New Roman" w:cs="Times New Roman"/>
          <w:b w:val="0"/>
          <w:sz w:val="28"/>
          <w:szCs w:val="28"/>
        </w:rPr>
        <w:t>.</w:t>
      </w:r>
      <w:bookmarkEnd w:id="624"/>
      <w:bookmarkEnd w:id="625"/>
    </w:p>
    <w:p w:rsidR="00D21E27" w:rsidRDefault="00E009F5" w:rsidP="00E009F5">
      <w:pPr>
        <w:pStyle w:val="3"/>
        <w:keepNext w:val="0"/>
        <w:jc w:val="both"/>
        <w:rPr>
          <w:rFonts w:ascii="Times New Roman" w:hAnsi="Times New Roman" w:cs="Times New Roman"/>
          <w:b w:val="0"/>
          <w:sz w:val="28"/>
          <w:szCs w:val="28"/>
        </w:rPr>
      </w:pPr>
      <w:bookmarkStart w:id="626" w:name="_Toc281489585"/>
      <w:bookmarkStart w:id="627" w:name="_Toc313951985"/>
      <w:r>
        <w:rPr>
          <w:rFonts w:ascii="Times New Roman" w:hAnsi="Times New Roman" w:cs="Times New Roman"/>
          <w:b w:val="0"/>
          <w:sz w:val="28"/>
          <w:szCs w:val="28"/>
        </w:rPr>
        <w:t xml:space="preserve">Доходы от выявленного бездоговорного потребления электроэнергии признаются </w:t>
      </w:r>
      <w:r w:rsidR="00FC41EF">
        <w:rPr>
          <w:rFonts w:ascii="Times New Roman" w:hAnsi="Times New Roman" w:cs="Times New Roman"/>
          <w:b w:val="0"/>
          <w:sz w:val="28"/>
          <w:szCs w:val="28"/>
        </w:rPr>
        <w:t xml:space="preserve">прочими доходами за исключением </w:t>
      </w:r>
      <w:proofErr w:type="gramStart"/>
      <w:r w:rsidR="00FC41EF">
        <w:rPr>
          <w:rFonts w:ascii="Times New Roman" w:hAnsi="Times New Roman" w:cs="Times New Roman"/>
          <w:b w:val="0"/>
          <w:sz w:val="28"/>
          <w:szCs w:val="28"/>
        </w:rPr>
        <w:t>случаев</w:t>
      </w:r>
      <w:proofErr w:type="gramEnd"/>
      <w:r w:rsidR="00FC41EF">
        <w:rPr>
          <w:rFonts w:ascii="Times New Roman" w:hAnsi="Times New Roman" w:cs="Times New Roman"/>
          <w:b w:val="0"/>
          <w:sz w:val="28"/>
          <w:szCs w:val="28"/>
        </w:rPr>
        <w:t xml:space="preserve"> указанных в п.</w:t>
      </w:r>
      <w:r w:rsidR="00E9273C">
        <w:rPr>
          <w:rFonts w:ascii="Times New Roman" w:hAnsi="Times New Roman" w:cs="Times New Roman"/>
          <w:b w:val="0"/>
          <w:sz w:val="28"/>
          <w:szCs w:val="28"/>
        </w:rPr>
        <w:fldChar w:fldCharType="begin"/>
      </w:r>
      <w:r w:rsidR="00E9273C">
        <w:rPr>
          <w:rFonts w:ascii="Times New Roman" w:hAnsi="Times New Roman" w:cs="Times New Roman"/>
          <w:b w:val="0"/>
          <w:sz w:val="28"/>
          <w:szCs w:val="28"/>
        </w:rPr>
        <w:instrText xml:space="preserve"> REF _Ref251052249 \r \h </w:instrText>
      </w:r>
      <w:r w:rsidR="00E9273C">
        <w:rPr>
          <w:rFonts w:ascii="Times New Roman" w:hAnsi="Times New Roman" w:cs="Times New Roman"/>
          <w:b w:val="0"/>
          <w:sz w:val="28"/>
          <w:szCs w:val="28"/>
        </w:rPr>
      </w:r>
      <w:r w:rsidR="00E9273C">
        <w:rPr>
          <w:rFonts w:ascii="Times New Roman" w:hAnsi="Times New Roman" w:cs="Times New Roman"/>
          <w:b w:val="0"/>
          <w:sz w:val="28"/>
          <w:szCs w:val="28"/>
        </w:rPr>
        <w:fldChar w:fldCharType="separate"/>
      </w:r>
      <w:r w:rsidR="0001794E">
        <w:rPr>
          <w:rFonts w:ascii="Times New Roman" w:hAnsi="Times New Roman" w:cs="Times New Roman"/>
          <w:b w:val="0"/>
          <w:sz w:val="28"/>
          <w:szCs w:val="28"/>
        </w:rPr>
        <w:t>3.15.7</w:t>
      </w:r>
      <w:r w:rsidR="00E9273C">
        <w:rPr>
          <w:rFonts w:ascii="Times New Roman" w:hAnsi="Times New Roman" w:cs="Times New Roman"/>
          <w:b w:val="0"/>
          <w:sz w:val="28"/>
          <w:szCs w:val="28"/>
        </w:rPr>
        <w:fldChar w:fldCharType="end"/>
      </w:r>
      <w:r w:rsidR="00E9273C">
        <w:rPr>
          <w:rFonts w:ascii="Times New Roman" w:hAnsi="Times New Roman" w:cs="Times New Roman"/>
          <w:b w:val="0"/>
          <w:sz w:val="28"/>
          <w:szCs w:val="28"/>
        </w:rPr>
        <w:t xml:space="preserve"> </w:t>
      </w:r>
      <w:r w:rsidR="00FC41EF">
        <w:rPr>
          <w:rFonts w:ascii="Times New Roman" w:hAnsi="Times New Roman" w:cs="Times New Roman"/>
          <w:b w:val="0"/>
          <w:sz w:val="28"/>
          <w:szCs w:val="28"/>
        </w:rPr>
        <w:t xml:space="preserve">настоящего </w:t>
      </w:r>
      <w:r w:rsidR="002F2A0D">
        <w:rPr>
          <w:rFonts w:ascii="Times New Roman" w:hAnsi="Times New Roman" w:cs="Times New Roman"/>
          <w:b w:val="0"/>
          <w:sz w:val="28"/>
          <w:szCs w:val="28"/>
        </w:rPr>
        <w:t>П</w:t>
      </w:r>
      <w:r w:rsidR="00FC41EF">
        <w:rPr>
          <w:rFonts w:ascii="Times New Roman" w:hAnsi="Times New Roman" w:cs="Times New Roman"/>
          <w:b w:val="0"/>
          <w:sz w:val="28"/>
          <w:szCs w:val="28"/>
        </w:rPr>
        <w:t>оложения.</w:t>
      </w:r>
      <w:bookmarkEnd w:id="626"/>
      <w:bookmarkEnd w:id="627"/>
    </w:p>
    <w:p w:rsidR="00E009F5" w:rsidRDefault="00D21E27" w:rsidP="00E009F5">
      <w:pPr>
        <w:pStyle w:val="3"/>
        <w:keepNext w:val="0"/>
        <w:jc w:val="both"/>
        <w:rPr>
          <w:rFonts w:ascii="Times New Roman" w:hAnsi="Times New Roman" w:cs="Times New Roman"/>
          <w:b w:val="0"/>
          <w:sz w:val="28"/>
          <w:szCs w:val="28"/>
        </w:rPr>
      </w:pPr>
      <w:bookmarkStart w:id="628" w:name="_Toc281489586"/>
      <w:bookmarkStart w:id="629" w:name="_Toc313951986"/>
      <w:r>
        <w:rPr>
          <w:rFonts w:ascii="Times New Roman" w:hAnsi="Times New Roman" w:cs="Times New Roman"/>
          <w:b w:val="0"/>
          <w:sz w:val="28"/>
          <w:szCs w:val="28"/>
        </w:rPr>
        <w:t xml:space="preserve">Доходы признаются доходами периода, в котором выявлено бездоговорное потребление и составлен соответствующий акт, т.е. доходами текущего периода. </w:t>
      </w:r>
      <w:r w:rsidR="00221212">
        <w:rPr>
          <w:rFonts w:ascii="Times New Roman" w:hAnsi="Times New Roman" w:cs="Times New Roman"/>
          <w:b w:val="0"/>
          <w:sz w:val="28"/>
          <w:szCs w:val="28"/>
        </w:rPr>
        <w:t>При расчете суммы дохода</w:t>
      </w:r>
      <w:r w:rsidR="00AB0E3E">
        <w:rPr>
          <w:rFonts w:ascii="Times New Roman" w:hAnsi="Times New Roman" w:cs="Times New Roman"/>
          <w:b w:val="0"/>
          <w:sz w:val="28"/>
          <w:szCs w:val="28"/>
        </w:rPr>
        <w:t>,</w:t>
      </w:r>
      <w:r w:rsidR="00221212">
        <w:rPr>
          <w:rFonts w:ascii="Times New Roman" w:hAnsi="Times New Roman" w:cs="Times New Roman"/>
          <w:b w:val="0"/>
          <w:sz w:val="28"/>
          <w:szCs w:val="28"/>
        </w:rPr>
        <w:t xml:space="preserve"> </w:t>
      </w:r>
      <w:r w:rsidR="007D3F7E">
        <w:rPr>
          <w:rFonts w:ascii="Times New Roman" w:hAnsi="Times New Roman" w:cs="Times New Roman"/>
          <w:b w:val="0"/>
          <w:sz w:val="28"/>
          <w:szCs w:val="28"/>
        </w:rPr>
        <w:t xml:space="preserve">к </w:t>
      </w:r>
      <w:r w:rsidR="00F11C47">
        <w:rPr>
          <w:rFonts w:ascii="Times New Roman" w:hAnsi="Times New Roman" w:cs="Times New Roman"/>
          <w:b w:val="0"/>
          <w:sz w:val="28"/>
          <w:szCs w:val="28"/>
        </w:rPr>
        <w:t xml:space="preserve">общему </w:t>
      </w:r>
      <w:r w:rsidR="007D3F7E">
        <w:rPr>
          <w:rFonts w:ascii="Times New Roman" w:hAnsi="Times New Roman" w:cs="Times New Roman"/>
          <w:b w:val="0"/>
          <w:sz w:val="28"/>
          <w:szCs w:val="28"/>
        </w:rPr>
        <w:t>объем</w:t>
      </w:r>
      <w:r w:rsidR="00F11C47">
        <w:rPr>
          <w:rFonts w:ascii="Times New Roman" w:hAnsi="Times New Roman" w:cs="Times New Roman"/>
          <w:b w:val="0"/>
          <w:sz w:val="28"/>
          <w:szCs w:val="28"/>
        </w:rPr>
        <w:t>у</w:t>
      </w:r>
      <w:r w:rsidR="007D3F7E">
        <w:rPr>
          <w:rFonts w:ascii="Times New Roman" w:hAnsi="Times New Roman" w:cs="Times New Roman"/>
          <w:b w:val="0"/>
          <w:sz w:val="28"/>
          <w:szCs w:val="28"/>
        </w:rPr>
        <w:t xml:space="preserve"> потребленной в бездоговорном порядке электроэнергии </w:t>
      </w:r>
      <w:r w:rsidR="002A7A52">
        <w:rPr>
          <w:rFonts w:ascii="Times New Roman" w:hAnsi="Times New Roman" w:cs="Times New Roman"/>
          <w:b w:val="0"/>
          <w:sz w:val="28"/>
          <w:szCs w:val="28"/>
        </w:rPr>
        <w:t>вне зависимости от периода фактического потребления</w:t>
      </w:r>
      <w:r w:rsidR="007D3F7E">
        <w:rPr>
          <w:rFonts w:ascii="Times New Roman" w:hAnsi="Times New Roman" w:cs="Times New Roman"/>
          <w:b w:val="0"/>
          <w:sz w:val="28"/>
          <w:szCs w:val="28"/>
        </w:rPr>
        <w:t xml:space="preserve"> </w:t>
      </w:r>
      <w:r w:rsidR="00221212">
        <w:rPr>
          <w:rFonts w:ascii="Times New Roman" w:hAnsi="Times New Roman" w:cs="Times New Roman"/>
          <w:b w:val="0"/>
          <w:sz w:val="28"/>
          <w:szCs w:val="28"/>
        </w:rPr>
        <w:t>применя</w:t>
      </w:r>
      <w:r w:rsidR="007D3F7E">
        <w:rPr>
          <w:rFonts w:ascii="Times New Roman" w:hAnsi="Times New Roman" w:cs="Times New Roman"/>
          <w:b w:val="0"/>
          <w:sz w:val="28"/>
          <w:szCs w:val="28"/>
        </w:rPr>
        <w:t>е</w:t>
      </w:r>
      <w:r w:rsidR="00221212">
        <w:rPr>
          <w:rFonts w:ascii="Times New Roman" w:hAnsi="Times New Roman" w:cs="Times New Roman"/>
          <w:b w:val="0"/>
          <w:sz w:val="28"/>
          <w:szCs w:val="28"/>
        </w:rPr>
        <w:t>тся тариф, действующи</w:t>
      </w:r>
      <w:r w:rsidR="007D3F7E">
        <w:rPr>
          <w:rFonts w:ascii="Times New Roman" w:hAnsi="Times New Roman" w:cs="Times New Roman"/>
          <w:b w:val="0"/>
          <w:sz w:val="28"/>
          <w:szCs w:val="28"/>
        </w:rPr>
        <w:t>й</w:t>
      </w:r>
      <w:r w:rsidR="00221212">
        <w:rPr>
          <w:rFonts w:ascii="Times New Roman" w:hAnsi="Times New Roman" w:cs="Times New Roman"/>
          <w:b w:val="0"/>
          <w:sz w:val="28"/>
          <w:szCs w:val="28"/>
        </w:rPr>
        <w:t xml:space="preserve"> на дату </w:t>
      </w:r>
      <w:r>
        <w:rPr>
          <w:rFonts w:ascii="Times New Roman" w:hAnsi="Times New Roman" w:cs="Times New Roman"/>
          <w:b w:val="0"/>
          <w:sz w:val="28"/>
          <w:szCs w:val="28"/>
        </w:rPr>
        <w:t>составления акта</w:t>
      </w:r>
      <w:r w:rsidR="002A7A52">
        <w:rPr>
          <w:rFonts w:ascii="Times New Roman" w:hAnsi="Times New Roman" w:cs="Times New Roman"/>
          <w:b w:val="0"/>
          <w:sz w:val="28"/>
          <w:szCs w:val="28"/>
        </w:rPr>
        <w:t xml:space="preserve"> выявлени</w:t>
      </w:r>
      <w:r w:rsidR="00221212">
        <w:rPr>
          <w:rFonts w:ascii="Times New Roman" w:hAnsi="Times New Roman" w:cs="Times New Roman"/>
          <w:b w:val="0"/>
          <w:sz w:val="28"/>
          <w:szCs w:val="28"/>
        </w:rPr>
        <w:t xml:space="preserve">я бездоговорного </w:t>
      </w:r>
      <w:r w:rsidR="007D3F7E">
        <w:rPr>
          <w:rFonts w:ascii="Times New Roman" w:hAnsi="Times New Roman" w:cs="Times New Roman"/>
          <w:b w:val="0"/>
          <w:sz w:val="28"/>
          <w:szCs w:val="28"/>
        </w:rPr>
        <w:t>потребления электроэнергии</w:t>
      </w:r>
      <w:r>
        <w:rPr>
          <w:rFonts w:ascii="Times New Roman" w:hAnsi="Times New Roman" w:cs="Times New Roman"/>
          <w:b w:val="0"/>
          <w:sz w:val="28"/>
          <w:szCs w:val="28"/>
        </w:rPr>
        <w:t>.</w:t>
      </w:r>
      <w:bookmarkEnd w:id="628"/>
      <w:bookmarkEnd w:id="629"/>
    </w:p>
    <w:p w:rsidR="00FC41EF" w:rsidRPr="00FC41EF" w:rsidRDefault="00874AAA" w:rsidP="00FC41EF">
      <w:pPr>
        <w:pStyle w:val="3"/>
        <w:keepNext w:val="0"/>
        <w:jc w:val="both"/>
        <w:rPr>
          <w:rFonts w:ascii="Times New Roman" w:hAnsi="Times New Roman" w:cs="Times New Roman"/>
          <w:b w:val="0"/>
          <w:sz w:val="28"/>
          <w:szCs w:val="28"/>
        </w:rPr>
      </w:pPr>
      <w:bookmarkStart w:id="630" w:name="_Toc281489587"/>
      <w:bookmarkStart w:id="631" w:name="_Toc313951987"/>
      <w:r w:rsidRPr="00874AAA">
        <w:rPr>
          <w:rFonts w:ascii="Times New Roman" w:hAnsi="Times New Roman" w:cs="Times New Roman"/>
          <w:b w:val="0"/>
          <w:sz w:val="28"/>
          <w:szCs w:val="28"/>
        </w:rPr>
        <w:lastRenderedPageBreak/>
        <w:t xml:space="preserve">На объем выявленного бездоговорного потребления в текущем месяце уменьшается объем покупной электроэнергии на компенсацию потерь текущего месяца по нерегулируемой цене рассчитанной и официально опубликованной ОАО </w:t>
      </w:r>
      <w:r w:rsidR="002F2A0D">
        <w:rPr>
          <w:rFonts w:ascii="Times New Roman" w:hAnsi="Times New Roman" w:cs="Times New Roman"/>
          <w:b w:val="0"/>
          <w:sz w:val="28"/>
          <w:szCs w:val="28"/>
        </w:rPr>
        <w:t>«</w:t>
      </w:r>
      <w:r w:rsidRPr="00874AAA">
        <w:rPr>
          <w:rFonts w:ascii="Times New Roman" w:hAnsi="Times New Roman" w:cs="Times New Roman"/>
          <w:b w:val="0"/>
          <w:sz w:val="28"/>
          <w:szCs w:val="28"/>
        </w:rPr>
        <w:t>АТС</w:t>
      </w:r>
      <w:r w:rsidR="002F2A0D">
        <w:rPr>
          <w:rFonts w:ascii="Times New Roman" w:hAnsi="Times New Roman" w:cs="Times New Roman"/>
          <w:b w:val="0"/>
          <w:sz w:val="28"/>
          <w:szCs w:val="28"/>
        </w:rPr>
        <w:t>»</w:t>
      </w:r>
      <w:r w:rsidRPr="00874AAA">
        <w:rPr>
          <w:rFonts w:ascii="Times New Roman" w:hAnsi="Times New Roman" w:cs="Times New Roman"/>
          <w:b w:val="0"/>
          <w:sz w:val="28"/>
          <w:szCs w:val="28"/>
        </w:rPr>
        <w:t xml:space="preserve"> и увеличиваются прочие расходы по покупной электроэнергии.</w:t>
      </w:r>
      <w:bookmarkEnd w:id="630"/>
      <w:bookmarkEnd w:id="631"/>
    </w:p>
    <w:p w:rsidR="006B3417" w:rsidRPr="002F5C8A" w:rsidRDefault="009109D5" w:rsidP="009B734B">
      <w:pPr>
        <w:pStyle w:val="3"/>
        <w:keepNext w:val="0"/>
        <w:jc w:val="both"/>
        <w:rPr>
          <w:rFonts w:ascii="Times New Roman" w:hAnsi="Times New Roman" w:cs="Times New Roman"/>
          <w:b w:val="0"/>
          <w:sz w:val="28"/>
          <w:szCs w:val="28"/>
        </w:rPr>
      </w:pPr>
      <w:bookmarkStart w:id="632" w:name="_Toc281489588"/>
      <w:bookmarkStart w:id="633" w:name="_Toc313951988"/>
      <w:r w:rsidRPr="002F5C8A">
        <w:rPr>
          <w:rFonts w:ascii="Times New Roman" w:hAnsi="Times New Roman" w:cs="Times New Roman"/>
          <w:b w:val="0"/>
          <w:sz w:val="28"/>
          <w:szCs w:val="28"/>
        </w:rPr>
        <w:t>П</w:t>
      </w:r>
      <w:r w:rsidR="006B3417" w:rsidRPr="002F5C8A">
        <w:rPr>
          <w:rFonts w:ascii="Times New Roman" w:hAnsi="Times New Roman" w:cs="Times New Roman"/>
          <w:b w:val="0"/>
          <w:sz w:val="28"/>
          <w:szCs w:val="28"/>
        </w:rPr>
        <w:t>рочими</w:t>
      </w:r>
      <w:r w:rsidR="00575EE9" w:rsidRPr="002F5C8A">
        <w:rPr>
          <w:rFonts w:ascii="Times New Roman" w:hAnsi="Times New Roman" w:cs="Times New Roman"/>
          <w:b w:val="0"/>
          <w:sz w:val="28"/>
          <w:szCs w:val="28"/>
        </w:rPr>
        <w:t xml:space="preserve"> также</w:t>
      </w:r>
      <w:r w:rsidR="006B3417" w:rsidRPr="002F5C8A">
        <w:rPr>
          <w:rFonts w:ascii="Times New Roman" w:hAnsi="Times New Roman" w:cs="Times New Roman"/>
          <w:b w:val="0"/>
          <w:sz w:val="28"/>
          <w:szCs w:val="28"/>
        </w:rPr>
        <w:t xml:space="preserve"> призна</w:t>
      </w:r>
      <w:r w:rsidR="00575EE9" w:rsidRPr="002F5C8A">
        <w:rPr>
          <w:rFonts w:ascii="Times New Roman" w:hAnsi="Times New Roman" w:cs="Times New Roman"/>
          <w:b w:val="0"/>
          <w:sz w:val="28"/>
          <w:szCs w:val="28"/>
        </w:rPr>
        <w:t>ются</w:t>
      </w:r>
      <w:r w:rsidR="006B3417" w:rsidRPr="002F5C8A">
        <w:rPr>
          <w:rFonts w:ascii="Times New Roman" w:hAnsi="Times New Roman" w:cs="Times New Roman"/>
          <w:b w:val="0"/>
          <w:sz w:val="28"/>
          <w:szCs w:val="28"/>
        </w:rPr>
        <w:t xml:space="preserve"> доходы, не связанные с процессами производства и обращения. К таким доходам относятся доходы от поступления штрафов и пени, возмещения понесенных О</w:t>
      </w:r>
      <w:r w:rsidR="00575EE9" w:rsidRPr="002F5C8A">
        <w:rPr>
          <w:rFonts w:ascii="Times New Roman" w:hAnsi="Times New Roman" w:cs="Times New Roman"/>
          <w:b w:val="0"/>
          <w:sz w:val="28"/>
          <w:szCs w:val="28"/>
        </w:rPr>
        <w:t>бществом</w:t>
      </w:r>
      <w:r w:rsidR="006B3417" w:rsidRPr="002F5C8A">
        <w:rPr>
          <w:rFonts w:ascii="Times New Roman" w:hAnsi="Times New Roman" w:cs="Times New Roman"/>
          <w:b w:val="0"/>
          <w:sz w:val="28"/>
          <w:szCs w:val="28"/>
        </w:rPr>
        <w:t xml:space="preserve"> убытков, безвозмездного получения имущества, списания невостребованной кредиторской задолженности, формирования курсовых разниц и т.п.</w:t>
      </w:r>
      <w:bookmarkEnd w:id="632"/>
      <w:bookmarkEnd w:id="633"/>
    </w:p>
    <w:p w:rsidR="006B3417" w:rsidRPr="002F5C8A" w:rsidRDefault="006B3417" w:rsidP="009B734B">
      <w:pPr>
        <w:pStyle w:val="3"/>
        <w:keepNext w:val="0"/>
        <w:jc w:val="both"/>
        <w:rPr>
          <w:rFonts w:ascii="Times New Roman" w:hAnsi="Times New Roman" w:cs="Times New Roman"/>
          <w:b w:val="0"/>
          <w:sz w:val="28"/>
          <w:szCs w:val="28"/>
        </w:rPr>
      </w:pPr>
      <w:bookmarkStart w:id="634" w:name="_Toc281489589"/>
      <w:bookmarkStart w:id="635" w:name="_Toc313951989"/>
      <w:r w:rsidRPr="002F5C8A">
        <w:rPr>
          <w:rFonts w:ascii="Times New Roman" w:hAnsi="Times New Roman" w:cs="Times New Roman"/>
          <w:b w:val="0"/>
          <w:sz w:val="28"/>
          <w:szCs w:val="28"/>
        </w:rPr>
        <w:t>Признаются прочими доходами поступления, возникающие как последствия чрезвычайных обстоятельств хозяйственной деятельности (стихийного бедствия, пожара, аварии, национализации и т. п.):</w:t>
      </w:r>
      <w:bookmarkEnd w:id="634"/>
      <w:bookmarkEnd w:id="635"/>
      <w:r w:rsidRPr="002F5C8A">
        <w:rPr>
          <w:rFonts w:ascii="Times New Roman" w:hAnsi="Times New Roman" w:cs="Times New Roman"/>
          <w:b w:val="0"/>
          <w:sz w:val="28"/>
          <w:szCs w:val="28"/>
        </w:rPr>
        <w:t xml:space="preserve"> </w:t>
      </w:r>
    </w:p>
    <w:p w:rsidR="006B3417" w:rsidRPr="002F5C8A" w:rsidRDefault="006B3417" w:rsidP="00DE23CB">
      <w:pPr>
        <w:numPr>
          <w:ilvl w:val="0"/>
          <w:numId w:val="2"/>
        </w:numPr>
        <w:ind w:left="1080" w:hanging="360"/>
        <w:jc w:val="both"/>
        <w:rPr>
          <w:sz w:val="28"/>
          <w:szCs w:val="28"/>
        </w:rPr>
      </w:pPr>
      <w:r w:rsidRPr="002F5C8A">
        <w:rPr>
          <w:sz w:val="28"/>
          <w:szCs w:val="28"/>
        </w:rPr>
        <w:t>страховое возмещение;</w:t>
      </w:r>
    </w:p>
    <w:p w:rsidR="006B3417" w:rsidRPr="002F5C8A" w:rsidRDefault="006B3417" w:rsidP="00DE23CB">
      <w:pPr>
        <w:numPr>
          <w:ilvl w:val="0"/>
          <w:numId w:val="2"/>
        </w:numPr>
        <w:ind w:left="1080" w:hanging="360"/>
        <w:jc w:val="both"/>
        <w:rPr>
          <w:sz w:val="28"/>
          <w:szCs w:val="28"/>
        </w:rPr>
      </w:pPr>
      <w:r w:rsidRPr="002F5C8A">
        <w:rPr>
          <w:sz w:val="28"/>
          <w:szCs w:val="28"/>
        </w:rPr>
        <w:t>покрытие убытков от чрезвычайных событий (пожаров, аварий, и др.);</w:t>
      </w:r>
    </w:p>
    <w:p w:rsidR="006B3417" w:rsidRPr="002F5C8A" w:rsidRDefault="006B3417" w:rsidP="00DE23CB">
      <w:pPr>
        <w:numPr>
          <w:ilvl w:val="0"/>
          <w:numId w:val="2"/>
        </w:numPr>
        <w:ind w:left="1080" w:hanging="360"/>
        <w:jc w:val="both"/>
        <w:rPr>
          <w:sz w:val="28"/>
          <w:szCs w:val="28"/>
        </w:rPr>
      </w:pPr>
      <w:r w:rsidRPr="002F5C8A">
        <w:rPr>
          <w:sz w:val="28"/>
          <w:szCs w:val="28"/>
        </w:rPr>
        <w:t>ликвидационная стоимость непригодного имущества.</w:t>
      </w:r>
    </w:p>
    <w:p w:rsidR="006B3417" w:rsidRPr="002F5C8A" w:rsidRDefault="006B3417" w:rsidP="009B734B">
      <w:pPr>
        <w:pStyle w:val="3"/>
        <w:keepNext w:val="0"/>
        <w:jc w:val="both"/>
        <w:rPr>
          <w:rFonts w:ascii="Times New Roman" w:hAnsi="Times New Roman" w:cs="Times New Roman"/>
          <w:b w:val="0"/>
          <w:sz w:val="28"/>
          <w:szCs w:val="28"/>
        </w:rPr>
      </w:pPr>
      <w:bookmarkStart w:id="636" w:name="_Toc281489590"/>
      <w:bookmarkStart w:id="637" w:name="_Toc313951990"/>
      <w:r w:rsidRPr="002F5C8A">
        <w:rPr>
          <w:rFonts w:ascii="Times New Roman" w:hAnsi="Times New Roman" w:cs="Times New Roman"/>
          <w:b w:val="0"/>
          <w:sz w:val="28"/>
          <w:szCs w:val="28"/>
        </w:rPr>
        <w:t xml:space="preserve">Стоимость излишнего имущества определяется как стоимость последнего по времени приобретения аналогичного имущества с учетом фактического износа объектов, выявленных в качестве излишков. В случае отсутствия фактов приобретения аналогичного имущества и невозможности обоснованного определения их стоимости текущая стоимость излишнего имущества определяется </w:t>
      </w:r>
      <w:r w:rsidR="002417DF" w:rsidRPr="002F5C8A">
        <w:rPr>
          <w:rFonts w:ascii="Times New Roman" w:hAnsi="Times New Roman" w:cs="Times New Roman"/>
          <w:b w:val="0"/>
          <w:sz w:val="28"/>
          <w:szCs w:val="28"/>
        </w:rPr>
        <w:t>методом кот</w:t>
      </w:r>
      <w:r w:rsidR="00B44BAF" w:rsidRPr="002F5C8A">
        <w:rPr>
          <w:rFonts w:ascii="Times New Roman" w:hAnsi="Times New Roman" w:cs="Times New Roman"/>
          <w:b w:val="0"/>
          <w:sz w:val="28"/>
          <w:szCs w:val="28"/>
        </w:rPr>
        <w:t>и</w:t>
      </w:r>
      <w:r w:rsidR="002417DF" w:rsidRPr="002F5C8A">
        <w:rPr>
          <w:rFonts w:ascii="Times New Roman" w:hAnsi="Times New Roman" w:cs="Times New Roman"/>
          <w:b w:val="0"/>
          <w:sz w:val="28"/>
          <w:szCs w:val="28"/>
        </w:rPr>
        <w:t>ровки цен, полученных от поставщиков.</w:t>
      </w:r>
      <w:bookmarkEnd w:id="636"/>
      <w:bookmarkEnd w:id="637"/>
    </w:p>
    <w:p w:rsidR="006B3417" w:rsidRPr="002F2A0D" w:rsidRDefault="006B3417" w:rsidP="009B734B">
      <w:pPr>
        <w:pStyle w:val="3"/>
        <w:keepNext w:val="0"/>
        <w:jc w:val="both"/>
        <w:rPr>
          <w:rFonts w:ascii="Times New Roman" w:hAnsi="Times New Roman" w:cs="Times New Roman"/>
          <w:b w:val="0"/>
          <w:sz w:val="28"/>
          <w:szCs w:val="28"/>
        </w:rPr>
      </w:pPr>
      <w:bookmarkStart w:id="638" w:name="_Toc281489591"/>
      <w:bookmarkStart w:id="639" w:name="_Toc313951991"/>
      <w:r w:rsidRPr="002F5C8A">
        <w:rPr>
          <w:rFonts w:ascii="Times New Roman" w:hAnsi="Times New Roman" w:cs="Times New Roman"/>
          <w:b w:val="0"/>
          <w:sz w:val="28"/>
          <w:szCs w:val="28"/>
        </w:rPr>
        <w:t xml:space="preserve">Нормы естественной убыли для целей бухгалтерского учета утверждаются распоряжением </w:t>
      </w:r>
      <w:r w:rsidR="002F2A0D">
        <w:rPr>
          <w:rFonts w:ascii="Times New Roman" w:hAnsi="Times New Roman" w:cs="Times New Roman"/>
          <w:b w:val="0"/>
          <w:sz w:val="28"/>
          <w:szCs w:val="28"/>
        </w:rPr>
        <w:t>р</w:t>
      </w:r>
      <w:r w:rsidRPr="002F5C8A">
        <w:rPr>
          <w:rFonts w:ascii="Times New Roman" w:hAnsi="Times New Roman" w:cs="Times New Roman"/>
          <w:b w:val="0"/>
          <w:sz w:val="28"/>
          <w:szCs w:val="28"/>
        </w:rPr>
        <w:t>уководителя О</w:t>
      </w:r>
      <w:r w:rsidR="00CA5635" w:rsidRPr="002F5C8A">
        <w:rPr>
          <w:rFonts w:ascii="Times New Roman" w:hAnsi="Times New Roman" w:cs="Times New Roman"/>
          <w:b w:val="0"/>
          <w:sz w:val="28"/>
          <w:szCs w:val="28"/>
        </w:rPr>
        <w:t>бщества</w:t>
      </w:r>
      <w:r w:rsidRPr="002F5C8A">
        <w:rPr>
          <w:rFonts w:ascii="Times New Roman" w:hAnsi="Times New Roman" w:cs="Times New Roman"/>
          <w:b w:val="0"/>
          <w:sz w:val="28"/>
          <w:szCs w:val="28"/>
        </w:rPr>
        <w:t xml:space="preserve"> или уполномоченных им лиц в пределах показателей, установленных нормативными документами </w:t>
      </w:r>
      <w:r w:rsidR="002F2A0D">
        <w:rPr>
          <w:rFonts w:ascii="Times New Roman" w:hAnsi="Times New Roman" w:cs="Times New Roman"/>
          <w:b w:val="0"/>
          <w:sz w:val="28"/>
          <w:szCs w:val="28"/>
        </w:rPr>
        <w:t>ф</w:t>
      </w:r>
      <w:r w:rsidRPr="002F5C8A">
        <w:rPr>
          <w:rFonts w:ascii="Times New Roman" w:hAnsi="Times New Roman" w:cs="Times New Roman"/>
          <w:b w:val="0"/>
          <w:sz w:val="28"/>
          <w:szCs w:val="28"/>
        </w:rPr>
        <w:t>едеральных органов исполнительной власти.</w:t>
      </w:r>
      <w:bookmarkEnd w:id="638"/>
      <w:bookmarkEnd w:id="639"/>
    </w:p>
    <w:p w:rsidR="00062E38" w:rsidRDefault="00062E38" w:rsidP="00062E38">
      <w:pPr>
        <w:pStyle w:val="3"/>
        <w:keepNext w:val="0"/>
        <w:jc w:val="both"/>
        <w:rPr>
          <w:rFonts w:ascii="Times New Roman" w:hAnsi="Times New Roman" w:cs="Times New Roman"/>
          <w:b w:val="0"/>
          <w:sz w:val="28"/>
          <w:szCs w:val="28"/>
        </w:rPr>
      </w:pPr>
      <w:bookmarkStart w:id="640" w:name="_Toc281489592"/>
      <w:bookmarkStart w:id="641" w:name="_Toc313951992"/>
      <w:r>
        <w:rPr>
          <w:rFonts w:ascii="Times New Roman" w:hAnsi="Times New Roman" w:cs="Times New Roman"/>
          <w:b w:val="0"/>
          <w:sz w:val="28"/>
          <w:szCs w:val="28"/>
        </w:rPr>
        <w:t xml:space="preserve">Прочие расходы Общества в целях управленческого учета </w:t>
      </w:r>
      <w:r w:rsidR="00746DAC" w:rsidRPr="00746DAC">
        <w:rPr>
          <w:rFonts w:ascii="Times New Roman" w:hAnsi="Times New Roman" w:cs="Times New Roman"/>
          <w:b w:val="0"/>
          <w:sz w:val="28"/>
          <w:szCs w:val="28"/>
        </w:rPr>
        <w:t>(тарифообразования и пр.) распределяются по географическому сегменту (субъекты федерации, на территории которых формируются тарифы) в соответствии с методикой разработанной Обществом</w:t>
      </w:r>
      <w:r w:rsidR="00B633B7">
        <w:rPr>
          <w:rFonts w:ascii="Times New Roman" w:hAnsi="Times New Roman" w:cs="Times New Roman"/>
          <w:b w:val="0"/>
          <w:sz w:val="28"/>
          <w:szCs w:val="28"/>
        </w:rPr>
        <w:t>.</w:t>
      </w:r>
      <w:bookmarkEnd w:id="640"/>
      <w:bookmarkEnd w:id="641"/>
    </w:p>
    <w:p w:rsidR="006B3417" w:rsidRPr="002F5C8A" w:rsidRDefault="00A560C5" w:rsidP="002F3543">
      <w:pPr>
        <w:pStyle w:val="2"/>
        <w:keepNext w:val="0"/>
        <w:spacing w:before="360" w:after="360"/>
        <w:ind w:left="578" w:hanging="578"/>
        <w:jc w:val="both"/>
        <w:rPr>
          <w:b/>
          <w:sz w:val="28"/>
          <w:szCs w:val="28"/>
        </w:rPr>
      </w:pPr>
      <w:bookmarkStart w:id="642" w:name="_Toc281487487"/>
      <w:bookmarkStart w:id="643" w:name="_Toc281489593"/>
      <w:bookmarkStart w:id="644" w:name="_Toc314336652"/>
      <w:r w:rsidRPr="002F5C8A">
        <w:rPr>
          <w:b/>
          <w:sz w:val="28"/>
          <w:szCs w:val="28"/>
        </w:rPr>
        <w:t>РАСХОДЫ БУДУЩИХ ПЕРИОДОВ</w:t>
      </w:r>
      <w:bookmarkEnd w:id="642"/>
      <w:bookmarkEnd w:id="643"/>
      <w:bookmarkEnd w:id="644"/>
    </w:p>
    <w:p w:rsidR="006B3417" w:rsidRPr="00D95F4E" w:rsidRDefault="0001184E" w:rsidP="00770A50">
      <w:pPr>
        <w:pStyle w:val="3"/>
        <w:keepNext w:val="0"/>
        <w:jc w:val="both"/>
        <w:rPr>
          <w:rFonts w:ascii="Times New Roman" w:hAnsi="Times New Roman" w:cs="Times New Roman"/>
          <w:b w:val="0"/>
          <w:sz w:val="28"/>
          <w:szCs w:val="28"/>
        </w:rPr>
      </w:pPr>
      <w:bookmarkStart w:id="645" w:name="_Toc281489599"/>
      <w:bookmarkStart w:id="646" w:name="_Toc313951994"/>
      <w:r>
        <w:rPr>
          <w:rFonts w:ascii="Times New Roman" w:hAnsi="Times New Roman" w:cs="Times New Roman"/>
          <w:b w:val="0"/>
          <w:sz w:val="28"/>
          <w:szCs w:val="28"/>
        </w:rPr>
        <w:t>З</w:t>
      </w:r>
      <w:r w:rsidR="00D95F4E" w:rsidRPr="00D95F4E">
        <w:rPr>
          <w:rFonts w:ascii="Times New Roman" w:hAnsi="Times New Roman" w:cs="Times New Roman"/>
          <w:b w:val="0"/>
          <w:sz w:val="28"/>
          <w:szCs w:val="28"/>
        </w:rPr>
        <w:t xml:space="preserve">атраты, произведенные организацией в отчетном периоде, но относящиеся к следующим отчетным периодам, отражаются в бухгалтерском балансе в соответствии с условиями признания активов, </w:t>
      </w:r>
      <w:r w:rsidR="00D95F4E" w:rsidRPr="00D95F4E">
        <w:rPr>
          <w:rFonts w:ascii="Times New Roman" w:hAnsi="Times New Roman" w:cs="Times New Roman"/>
          <w:b w:val="0"/>
          <w:sz w:val="28"/>
          <w:szCs w:val="28"/>
        </w:rPr>
        <w:lastRenderedPageBreak/>
        <w:t>установленными нормативными правовыми актами по бухгалтерскому учету, и подлежат списанию в порядке, установленном для списания стоимости активов данного вида.</w:t>
      </w:r>
      <w:bookmarkEnd w:id="645"/>
      <w:bookmarkEnd w:id="646"/>
    </w:p>
    <w:p w:rsidR="006B3417" w:rsidRPr="0001184E" w:rsidRDefault="006B3417" w:rsidP="00770A50">
      <w:pPr>
        <w:pStyle w:val="3"/>
        <w:keepNext w:val="0"/>
        <w:jc w:val="both"/>
        <w:rPr>
          <w:rFonts w:ascii="Times New Roman" w:hAnsi="Times New Roman" w:cs="Times New Roman"/>
          <w:b w:val="0"/>
          <w:sz w:val="28"/>
          <w:szCs w:val="28"/>
        </w:rPr>
      </w:pPr>
      <w:bookmarkStart w:id="647" w:name="_Toc281489604"/>
      <w:bookmarkStart w:id="648" w:name="_Toc313951995"/>
      <w:r w:rsidRPr="0001184E">
        <w:rPr>
          <w:rFonts w:ascii="Times New Roman" w:hAnsi="Times New Roman" w:cs="Times New Roman"/>
          <w:b w:val="0"/>
          <w:sz w:val="28"/>
          <w:szCs w:val="28"/>
        </w:rPr>
        <w:t>Срок списания расходов будущих периодов утверждается руководителем на основании Акта признания расходов будущих периодов (форма №</w:t>
      </w:r>
      <w:r w:rsidR="00C92557" w:rsidRPr="0001184E">
        <w:rPr>
          <w:rFonts w:ascii="Times New Roman" w:hAnsi="Times New Roman" w:cs="Times New Roman"/>
          <w:b w:val="0"/>
          <w:sz w:val="28"/>
          <w:szCs w:val="28"/>
        </w:rPr>
        <w:t>МРЮ</w:t>
      </w:r>
      <w:r w:rsidRPr="0001184E">
        <w:rPr>
          <w:rFonts w:ascii="Times New Roman" w:hAnsi="Times New Roman" w:cs="Times New Roman"/>
          <w:b w:val="0"/>
          <w:sz w:val="28"/>
          <w:szCs w:val="28"/>
        </w:rPr>
        <w:t>-</w:t>
      </w:r>
      <w:r w:rsidR="003C7D1E" w:rsidRPr="0001184E">
        <w:rPr>
          <w:rFonts w:ascii="Times New Roman" w:hAnsi="Times New Roman" w:cs="Times New Roman"/>
          <w:b w:val="0"/>
          <w:sz w:val="28"/>
          <w:szCs w:val="28"/>
        </w:rPr>
        <w:t>2</w:t>
      </w:r>
      <w:r w:rsidRPr="0001184E">
        <w:rPr>
          <w:rFonts w:ascii="Times New Roman" w:hAnsi="Times New Roman" w:cs="Times New Roman"/>
          <w:b w:val="0"/>
          <w:sz w:val="28"/>
          <w:szCs w:val="28"/>
        </w:rPr>
        <w:t xml:space="preserve">), составляемого службами и отделами </w:t>
      </w:r>
      <w:r w:rsidR="00F04F17" w:rsidRPr="0001184E">
        <w:rPr>
          <w:rFonts w:ascii="Times New Roman" w:hAnsi="Times New Roman" w:cs="Times New Roman"/>
          <w:b w:val="0"/>
          <w:sz w:val="28"/>
          <w:szCs w:val="28"/>
        </w:rPr>
        <w:t>исполнительного</w:t>
      </w:r>
      <w:r w:rsidR="006F1976" w:rsidRPr="0001184E">
        <w:rPr>
          <w:rFonts w:ascii="Times New Roman" w:hAnsi="Times New Roman" w:cs="Times New Roman"/>
          <w:b w:val="0"/>
          <w:sz w:val="28"/>
          <w:szCs w:val="28"/>
        </w:rPr>
        <w:t xml:space="preserve"> </w:t>
      </w:r>
      <w:r w:rsidR="00F04F17" w:rsidRPr="0001184E">
        <w:rPr>
          <w:rFonts w:ascii="Times New Roman" w:hAnsi="Times New Roman" w:cs="Times New Roman"/>
          <w:b w:val="0"/>
          <w:sz w:val="28"/>
          <w:szCs w:val="28"/>
        </w:rPr>
        <w:t>аппарата</w:t>
      </w:r>
      <w:r w:rsidRPr="0001184E">
        <w:rPr>
          <w:rFonts w:ascii="Times New Roman" w:hAnsi="Times New Roman" w:cs="Times New Roman"/>
          <w:b w:val="0"/>
          <w:sz w:val="28"/>
          <w:szCs w:val="28"/>
        </w:rPr>
        <w:t xml:space="preserve"> и филиалов</w:t>
      </w:r>
      <w:r w:rsidR="00F04F17" w:rsidRPr="0001184E">
        <w:rPr>
          <w:rFonts w:ascii="Times New Roman" w:hAnsi="Times New Roman" w:cs="Times New Roman"/>
          <w:b w:val="0"/>
          <w:sz w:val="28"/>
          <w:szCs w:val="28"/>
        </w:rPr>
        <w:t xml:space="preserve"> </w:t>
      </w:r>
      <w:r w:rsidRPr="0001184E">
        <w:rPr>
          <w:rFonts w:ascii="Times New Roman" w:hAnsi="Times New Roman" w:cs="Times New Roman"/>
          <w:b w:val="0"/>
          <w:sz w:val="28"/>
          <w:szCs w:val="28"/>
        </w:rPr>
        <w:t>О</w:t>
      </w:r>
      <w:r w:rsidR="00F04F17" w:rsidRPr="0001184E">
        <w:rPr>
          <w:rFonts w:ascii="Times New Roman" w:hAnsi="Times New Roman" w:cs="Times New Roman"/>
          <w:b w:val="0"/>
          <w:sz w:val="28"/>
          <w:szCs w:val="28"/>
        </w:rPr>
        <w:t>бщества</w:t>
      </w:r>
      <w:r w:rsidRPr="0001184E">
        <w:rPr>
          <w:rFonts w:ascii="Times New Roman" w:hAnsi="Times New Roman" w:cs="Times New Roman"/>
          <w:b w:val="0"/>
          <w:sz w:val="28"/>
          <w:szCs w:val="28"/>
        </w:rPr>
        <w:t>, или иного документального подтверждения. В качестве документального подтверждения срока списания стоимости объекта РБП служит срок, указанный в договоре (для работ, услуг, программного обеспечения) или на документе (для лицензий и разрешений). Р</w:t>
      </w:r>
      <w:r w:rsidR="00DC08C3" w:rsidRPr="0001184E">
        <w:rPr>
          <w:rFonts w:ascii="Times New Roman" w:hAnsi="Times New Roman" w:cs="Times New Roman"/>
          <w:b w:val="0"/>
          <w:sz w:val="28"/>
          <w:szCs w:val="28"/>
        </w:rPr>
        <w:t>БП</w:t>
      </w:r>
      <w:r w:rsidRPr="0001184E">
        <w:rPr>
          <w:rFonts w:ascii="Times New Roman" w:hAnsi="Times New Roman" w:cs="Times New Roman"/>
          <w:b w:val="0"/>
          <w:sz w:val="28"/>
          <w:szCs w:val="28"/>
        </w:rPr>
        <w:t xml:space="preserve"> подлежат списанию ежемесячно, равномерно в течение периода, к которому они относятся. При этом расчет ежемесячного списания расходов осуществляется в днях.</w:t>
      </w:r>
      <w:bookmarkEnd w:id="647"/>
      <w:bookmarkEnd w:id="648"/>
    </w:p>
    <w:p w:rsidR="006B3417" w:rsidRPr="002F5C8A" w:rsidRDefault="002F3543" w:rsidP="006E0F5E">
      <w:pPr>
        <w:pStyle w:val="2"/>
        <w:keepNext w:val="0"/>
        <w:spacing w:before="360" w:after="360"/>
        <w:ind w:left="578" w:hanging="578"/>
        <w:jc w:val="both"/>
        <w:rPr>
          <w:b/>
          <w:sz w:val="28"/>
          <w:szCs w:val="28"/>
        </w:rPr>
      </w:pPr>
      <w:r>
        <w:rPr>
          <w:b/>
          <w:sz w:val="28"/>
          <w:szCs w:val="28"/>
        </w:rPr>
        <w:br w:type="page"/>
      </w:r>
      <w:bookmarkStart w:id="649" w:name="_Toc281487488"/>
      <w:bookmarkStart w:id="650" w:name="_Toc281489606"/>
      <w:bookmarkStart w:id="651" w:name="_Toc314336653"/>
      <w:r w:rsidR="00A560C5" w:rsidRPr="002F5C8A">
        <w:rPr>
          <w:b/>
          <w:sz w:val="28"/>
          <w:szCs w:val="28"/>
        </w:rPr>
        <w:lastRenderedPageBreak/>
        <w:t>КОММЕРЧЕСКИЕ РАСХОДЫ</w:t>
      </w:r>
      <w:bookmarkEnd w:id="649"/>
      <w:bookmarkEnd w:id="650"/>
      <w:bookmarkEnd w:id="651"/>
    </w:p>
    <w:p w:rsidR="006B3417" w:rsidRPr="002F5C8A" w:rsidRDefault="006B3417" w:rsidP="009B734B">
      <w:pPr>
        <w:pStyle w:val="3"/>
        <w:keepNext w:val="0"/>
        <w:jc w:val="both"/>
        <w:rPr>
          <w:rFonts w:ascii="Times New Roman" w:hAnsi="Times New Roman" w:cs="Times New Roman"/>
          <w:b w:val="0"/>
          <w:sz w:val="28"/>
          <w:szCs w:val="28"/>
        </w:rPr>
      </w:pPr>
      <w:bookmarkStart w:id="652" w:name="_Toc281489607"/>
      <w:bookmarkStart w:id="653" w:name="_Toc313951997"/>
      <w:r w:rsidRPr="002F5C8A">
        <w:rPr>
          <w:rFonts w:ascii="Times New Roman" w:hAnsi="Times New Roman" w:cs="Times New Roman"/>
          <w:b w:val="0"/>
          <w:sz w:val="28"/>
          <w:szCs w:val="28"/>
        </w:rPr>
        <w:t>Коммерческие расходы – расходы, связанные с продажей продукции, товаров, работ и услуг (расходы на продажу).</w:t>
      </w:r>
      <w:bookmarkEnd w:id="652"/>
      <w:bookmarkEnd w:id="653"/>
    </w:p>
    <w:p w:rsidR="006B3417" w:rsidRPr="002F5C8A" w:rsidRDefault="006B3417" w:rsidP="009B734B">
      <w:pPr>
        <w:pStyle w:val="3"/>
        <w:keepNext w:val="0"/>
        <w:jc w:val="both"/>
        <w:rPr>
          <w:rFonts w:ascii="Times New Roman" w:hAnsi="Times New Roman" w:cs="Times New Roman"/>
          <w:b w:val="0"/>
          <w:sz w:val="28"/>
          <w:szCs w:val="28"/>
        </w:rPr>
      </w:pPr>
      <w:bookmarkStart w:id="654" w:name="_Toc281489608"/>
      <w:bookmarkStart w:id="655" w:name="_Toc313951998"/>
      <w:r w:rsidRPr="002F5C8A">
        <w:rPr>
          <w:rFonts w:ascii="Times New Roman" w:hAnsi="Times New Roman" w:cs="Times New Roman"/>
          <w:b w:val="0"/>
          <w:sz w:val="28"/>
          <w:szCs w:val="28"/>
        </w:rPr>
        <w:t xml:space="preserve">В состав </w:t>
      </w:r>
      <w:r w:rsidRPr="002F5C8A">
        <w:rPr>
          <w:rFonts w:ascii="Times New Roman" w:hAnsi="Times New Roman" w:cs="Times New Roman"/>
          <w:b w:val="0"/>
          <w:iCs/>
          <w:sz w:val="28"/>
          <w:szCs w:val="28"/>
        </w:rPr>
        <w:t>коммерческих расходов</w:t>
      </w:r>
      <w:r w:rsidRPr="002F5C8A">
        <w:rPr>
          <w:rFonts w:ascii="Times New Roman" w:hAnsi="Times New Roman" w:cs="Times New Roman"/>
          <w:b w:val="0"/>
          <w:sz w:val="28"/>
          <w:szCs w:val="28"/>
        </w:rPr>
        <w:t xml:space="preserve"> включаются:</w:t>
      </w:r>
      <w:bookmarkEnd w:id="654"/>
      <w:bookmarkEnd w:id="655"/>
    </w:p>
    <w:p w:rsidR="006B3417" w:rsidRPr="002F5C8A" w:rsidRDefault="006B3417" w:rsidP="00DE23CB">
      <w:pPr>
        <w:numPr>
          <w:ilvl w:val="0"/>
          <w:numId w:val="2"/>
        </w:numPr>
        <w:ind w:left="1080" w:hanging="360"/>
        <w:jc w:val="both"/>
        <w:rPr>
          <w:sz w:val="28"/>
          <w:szCs w:val="28"/>
        </w:rPr>
      </w:pPr>
      <w:r w:rsidRPr="002F5C8A">
        <w:rPr>
          <w:sz w:val="28"/>
          <w:szCs w:val="28"/>
        </w:rPr>
        <w:t>содержание персонала коммерческих служб (коммерческие службы - структурные подразделения предприятия, функциями которых являются: анализ рынка, сбыт и продвижение продукции, товаров, работ и услуг);</w:t>
      </w:r>
    </w:p>
    <w:p w:rsidR="006B3417" w:rsidRPr="002F5C8A" w:rsidRDefault="006B3417" w:rsidP="00DE23CB">
      <w:pPr>
        <w:numPr>
          <w:ilvl w:val="0"/>
          <w:numId w:val="2"/>
        </w:numPr>
        <w:ind w:left="1080" w:hanging="360"/>
        <w:jc w:val="both"/>
        <w:rPr>
          <w:sz w:val="28"/>
          <w:szCs w:val="28"/>
        </w:rPr>
      </w:pPr>
      <w:r w:rsidRPr="002F5C8A">
        <w:rPr>
          <w:sz w:val="28"/>
          <w:szCs w:val="28"/>
        </w:rPr>
        <w:t>реклама и продвижение услуг;</w:t>
      </w:r>
    </w:p>
    <w:p w:rsidR="006B3417" w:rsidRPr="002F5C8A" w:rsidRDefault="006B3417" w:rsidP="00DE23CB">
      <w:pPr>
        <w:numPr>
          <w:ilvl w:val="0"/>
          <w:numId w:val="2"/>
        </w:numPr>
        <w:ind w:left="1080" w:hanging="360"/>
        <w:jc w:val="both"/>
        <w:rPr>
          <w:sz w:val="28"/>
          <w:szCs w:val="28"/>
        </w:rPr>
      </w:pPr>
      <w:r w:rsidRPr="002F5C8A">
        <w:rPr>
          <w:sz w:val="28"/>
          <w:szCs w:val="28"/>
        </w:rPr>
        <w:t>содержание и эксплуатация зданий и инвентаря</w:t>
      </w:r>
      <w:r w:rsidR="00794C17" w:rsidRPr="002F5C8A">
        <w:rPr>
          <w:sz w:val="28"/>
          <w:szCs w:val="28"/>
        </w:rPr>
        <w:t>, связанных с коммерческой деятельностью</w:t>
      </w:r>
      <w:r w:rsidRPr="002F5C8A">
        <w:rPr>
          <w:sz w:val="28"/>
          <w:szCs w:val="28"/>
        </w:rPr>
        <w:t>;</w:t>
      </w:r>
    </w:p>
    <w:p w:rsidR="006B3417" w:rsidRPr="002F5C8A" w:rsidRDefault="006B3417" w:rsidP="00DE23CB">
      <w:pPr>
        <w:numPr>
          <w:ilvl w:val="0"/>
          <w:numId w:val="2"/>
        </w:numPr>
        <w:ind w:left="1080" w:hanging="360"/>
        <w:jc w:val="both"/>
        <w:rPr>
          <w:sz w:val="28"/>
          <w:szCs w:val="28"/>
        </w:rPr>
      </w:pPr>
      <w:r w:rsidRPr="002F5C8A">
        <w:rPr>
          <w:sz w:val="28"/>
          <w:szCs w:val="28"/>
        </w:rPr>
        <w:t>канцелярские товары и расходные материалы</w:t>
      </w:r>
      <w:r w:rsidR="00794C17" w:rsidRPr="002F5C8A">
        <w:rPr>
          <w:sz w:val="28"/>
          <w:szCs w:val="28"/>
        </w:rPr>
        <w:t>, для коммерческой деятельности</w:t>
      </w:r>
      <w:r w:rsidRPr="002F5C8A">
        <w:rPr>
          <w:sz w:val="28"/>
          <w:szCs w:val="28"/>
        </w:rPr>
        <w:t>;</w:t>
      </w:r>
    </w:p>
    <w:p w:rsidR="006B3417" w:rsidRPr="002F5C8A" w:rsidRDefault="006B3417" w:rsidP="00DE23CB">
      <w:pPr>
        <w:numPr>
          <w:ilvl w:val="0"/>
          <w:numId w:val="2"/>
        </w:numPr>
        <w:ind w:left="1080" w:hanging="360"/>
        <w:jc w:val="both"/>
        <w:rPr>
          <w:sz w:val="28"/>
          <w:szCs w:val="28"/>
        </w:rPr>
      </w:pPr>
      <w:r w:rsidRPr="002F5C8A">
        <w:rPr>
          <w:sz w:val="28"/>
          <w:szCs w:val="28"/>
        </w:rPr>
        <w:t>представительские расходы</w:t>
      </w:r>
      <w:r w:rsidR="00794C17" w:rsidRPr="002F5C8A">
        <w:rPr>
          <w:sz w:val="28"/>
          <w:szCs w:val="28"/>
        </w:rPr>
        <w:t xml:space="preserve"> для коммерческой деятельности</w:t>
      </w:r>
      <w:r w:rsidRPr="002F5C8A">
        <w:rPr>
          <w:sz w:val="28"/>
          <w:szCs w:val="28"/>
        </w:rPr>
        <w:t>;</w:t>
      </w:r>
    </w:p>
    <w:p w:rsidR="006B3417" w:rsidRPr="002F5C8A" w:rsidRDefault="006B3417" w:rsidP="00DE23CB">
      <w:pPr>
        <w:numPr>
          <w:ilvl w:val="0"/>
          <w:numId w:val="2"/>
        </w:numPr>
        <w:ind w:left="1080" w:hanging="360"/>
        <w:jc w:val="both"/>
        <w:rPr>
          <w:sz w:val="28"/>
          <w:szCs w:val="28"/>
        </w:rPr>
      </w:pPr>
      <w:r w:rsidRPr="002F5C8A">
        <w:rPr>
          <w:sz w:val="28"/>
          <w:szCs w:val="28"/>
        </w:rPr>
        <w:t>командировочные расходы</w:t>
      </w:r>
      <w:r w:rsidR="00794C17" w:rsidRPr="002F5C8A">
        <w:rPr>
          <w:sz w:val="28"/>
          <w:szCs w:val="28"/>
        </w:rPr>
        <w:t>, связанные с коммерческой деятельностью</w:t>
      </w:r>
      <w:r w:rsidRPr="002F5C8A">
        <w:rPr>
          <w:sz w:val="28"/>
          <w:szCs w:val="28"/>
        </w:rPr>
        <w:t>;</w:t>
      </w:r>
    </w:p>
    <w:p w:rsidR="006B3417" w:rsidRPr="002F5C8A" w:rsidRDefault="006B3417" w:rsidP="00DE23CB">
      <w:pPr>
        <w:numPr>
          <w:ilvl w:val="0"/>
          <w:numId w:val="2"/>
        </w:numPr>
        <w:ind w:left="1080" w:hanging="360"/>
        <w:jc w:val="both"/>
        <w:rPr>
          <w:sz w:val="28"/>
          <w:szCs w:val="28"/>
        </w:rPr>
      </w:pPr>
      <w:r w:rsidRPr="002F5C8A">
        <w:rPr>
          <w:sz w:val="28"/>
          <w:szCs w:val="28"/>
        </w:rPr>
        <w:t>прочие коммерческие расходы.</w:t>
      </w:r>
    </w:p>
    <w:p w:rsidR="006B3417" w:rsidRPr="002F5C8A" w:rsidRDefault="006B3417" w:rsidP="009B734B">
      <w:pPr>
        <w:pStyle w:val="3"/>
        <w:keepNext w:val="0"/>
        <w:jc w:val="both"/>
        <w:rPr>
          <w:rFonts w:ascii="Times New Roman" w:hAnsi="Times New Roman" w:cs="Times New Roman"/>
          <w:b w:val="0"/>
          <w:sz w:val="28"/>
          <w:szCs w:val="28"/>
        </w:rPr>
      </w:pPr>
      <w:bookmarkStart w:id="656" w:name="_Toc281489609"/>
      <w:bookmarkStart w:id="657" w:name="_Toc313951999"/>
      <w:r w:rsidRPr="002F5C8A">
        <w:rPr>
          <w:rFonts w:ascii="Times New Roman" w:hAnsi="Times New Roman" w:cs="Times New Roman"/>
          <w:b w:val="0"/>
          <w:sz w:val="28"/>
          <w:szCs w:val="28"/>
        </w:rPr>
        <w:t>Коммерческие расходы признаются О</w:t>
      </w:r>
      <w:r w:rsidR="00F04F17" w:rsidRPr="002F5C8A">
        <w:rPr>
          <w:rFonts w:ascii="Times New Roman" w:hAnsi="Times New Roman" w:cs="Times New Roman"/>
          <w:b w:val="0"/>
          <w:sz w:val="28"/>
          <w:szCs w:val="28"/>
        </w:rPr>
        <w:t>бществом</w:t>
      </w:r>
      <w:r w:rsidRPr="002F5C8A">
        <w:rPr>
          <w:rFonts w:ascii="Times New Roman" w:hAnsi="Times New Roman" w:cs="Times New Roman"/>
          <w:b w:val="0"/>
          <w:sz w:val="28"/>
          <w:szCs w:val="28"/>
        </w:rPr>
        <w:t xml:space="preserve"> в бухгалтерской отчетности в случае их существенности.</w:t>
      </w:r>
      <w:bookmarkEnd w:id="656"/>
      <w:bookmarkEnd w:id="657"/>
    </w:p>
    <w:p w:rsidR="008F730A" w:rsidRPr="002F5C8A" w:rsidRDefault="003955C9" w:rsidP="002F3543">
      <w:pPr>
        <w:pStyle w:val="2"/>
        <w:keepNext w:val="0"/>
        <w:spacing w:before="360" w:after="360"/>
        <w:ind w:left="578" w:hanging="578"/>
        <w:jc w:val="both"/>
        <w:rPr>
          <w:b/>
          <w:sz w:val="28"/>
          <w:szCs w:val="28"/>
        </w:rPr>
      </w:pPr>
      <w:bookmarkStart w:id="658" w:name="_Toc163019338"/>
      <w:bookmarkStart w:id="659" w:name="_Toc281487489"/>
      <w:bookmarkStart w:id="660" w:name="_Toc281489610"/>
      <w:bookmarkStart w:id="661" w:name="_Toc314336654"/>
      <w:r w:rsidRPr="002F5C8A">
        <w:rPr>
          <w:b/>
          <w:sz w:val="28"/>
          <w:szCs w:val="28"/>
        </w:rPr>
        <w:t>ОСОБЕННОСТИ УЧЕТА ВНУТРИХОЗЯЙСТВЕННЫХ РАСЧЕТОВ</w:t>
      </w:r>
      <w:bookmarkEnd w:id="658"/>
      <w:bookmarkEnd w:id="659"/>
      <w:bookmarkEnd w:id="660"/>
      <w:bookmarkEnd w:id="661"/>
    </w:p>
    <w:p w:rsidR="008F730A" w:rsidRPr="002F5C8A" w:rsidRDefault="008F730A" w:rsidP="009B734B">
      <w:pPr>
        <w:pStyle w:val="3"/>
        <w:keepNext w:val="0"/>
        <w:jc w:val="both"/>
        <w:rPr>
          <w:rFonts w:ascii="Times New Roman" w:hAnsi="Times New Roman" w:cs="Times New Roman"/>
          <w:b w:val="0"/>
          <w:sz w:val="28"/>
          <w:szCs w:val="28"/>
        </w:rPr>
      </w:pPr>
      <w:bookmarkStart w:id="662" w:name="_Toc281489611"/>
      <w:bookmarkStart w:id="663" w:name="_Toc313952001"/>
      <w:r w:rsidRPr="002F5C8A">
        <w:rPr>
          <w:rFonts w:ascii="Times New Roman" w:hAnsi="Times New Roman" w:cs="Times New Roman"/>
          <w:b w:val="0"/>
          <w:sz w:val="28"/>
          <w:szCs w:val="28"/>
        </w:rPr>
        <w:t>Отражение операций по расчетам с обособленными подразделениями, выделенными на отдельный баланс, ведется на счете «Внутрихозяйственные расчеты» в разрезе аналитических группировок.</w:t>
      </w:r>
      <w:r w:rsidR="00640B86" w:rsidRPr="002F5C8A">
        <w:rPr>
          <w:rFonts w:ascii="Times New Roman" w:hAnsi="Times New Roman" w:cs="Times New Roman"/>
          <w:b w:val="0"/>
          <w:sz w:val="28"/>
          <w:szCs w:val="28"/>
        </w:rPr>
        <w:t xml:space="preserve"> При этом на отдельном субсчете «Расчеты по выделенному имуществу» счета 79 «Внутрихозяйственные расчеты» выделяется первичное наделение филиала показателями баланса.</w:t>
      </w:r>
      <w:bookmarkEnd w:id="662"/>
      <w:bookmarkEnd w:id="663"/>
    </w:p>
    <w:p w:rsidR="00BF1AAF" w:rsidRPr="002F5C8A" w:rsidRDefault="00BF1AAF" w:rsidP="009B734B">
      <w:pPr>
        <w:pStyle w:val="3"/>
        <w:keepNext w:val="0"/>
        <w:jc w:val="both"/>
        <w:rPr>
          <w:rFonts w:ascii="Times New Roman" w:hAnsi="Times New Roman" w:cs="Times New Roman"/>
          <w:b w:val="0"/>
          <w:sz w:val="28"/>
          <w:szCs w:val="28"/>
        </w:rPr>
      </w:pPr>
      <w:bookmarkStart w:id="664" w:name="_Toc313952002"/>
      <w:bookmarkStart w:id="665" w:name="_Toc281489613"/>
      <w:r w:rsidRPr="002F5C8A">
        <w:rPr>
          <w:rFonts w:ascii="Times New Roman" w:hAnsi="Times New Roman" w:cs="Times New Roman"/>
          <w:b w:val="0"/>
          <w:sz w:val="28"/>
          <w:szCs w:val="28"/>
        </w:rPr>
        <w:t xml:space="preserve">Между </w:t>
      </w:r>
      <w:r w:rsidR="004224D7">
        <w:rPr>
          <w:rFonts w:ascii="Times New Roman" w:hAnsi="Times New Roman" w:cs="Times New Roman"/>
          <w:b w:val="0"/>
          <w:sz w:val="28"/>
          <w:szCs w:val="28"/>
        </w:rPr>
        <w:t>УБиНУиО</w:t>
      </w:r>
      <w:r w:rsidRPr="002F5C8A">
        <w:rPr>
          <w:rFonts w:ascii="Times New Roman" w:hAnsi="Times New Roman" w:cs="Times New Roman"/>
          <w:b w:val="0"/>
          <w:sz w:val="28"/>
          <w:szCs w:val="28"/>
        </w:rPr>
        <w:t xml:space="preserve"> филиалов и </w:t>
      </w:r>
      <w:r w:rsidR="004224D7">
        <w:rPr>
          <w:rFonts w:ascii="Times New Roman" w:hAnsi="Times New Roman" w:cs="Times New Roman"/>
          <w:b w:val="0"/>
          <w:sz w:val="28"/>
          <w:szCs w:val="28"/>
        </w:rPr>
        <w:t>ДБиНУиО</w:t>
      </w:r>
      <w:r w:rsidRPr="002F5C8A">
        <w:rPr>
          <w:rFonts w:ascii="Times New Roman" w:hAnsi="Times New Roman" w:cs="Times New Roman"/>
          <w:b w:val="0"/>
          <w:sz w:val="28"/>
          <w:szCs w:val="28"/>
        </w:rPr>
        <w:t xml:space="preserve"> исполнительного аппарата Общества осуществляется ежемесячная сверка данных о внутрихозяйственных расчетах, нашедших отражение в учетных записях. Акт сверки взаимных расчетов составляется на последнюю дату отчетного месяца.</w:t>
      </w:r>
      <w:bookmarkEnd w:id="664"/>
      <w:r w:rsidRPr="002F5C8A">
        <w:rPr>
          <w:rFonts w:ascii="Times New Roman" w:hAnsi="Times New Roman" w:cs="Times New Roman"/>
          <w:b w:val="0"/>
          <w:sz w:val="28"/>
          <w:szCs w:val="28"/>
        </w:rPr>
        <w:t xml:space="preserve"> </w:t>
      </w:r>
      <w:bookmarkEnd w:id="665"/>
    </w:p>
    <w:p w:rsidR="008F730A" w:rsidRPr="002F5C8A" w:rsidRDefault="008F730A" w:rsidP="009B734B">
      <w:pPr>
        <w:pStyle w:val="3"/>
        <w:keepNext w:val="0"/>
        <w:jc w:val="both"/>
        <w:rPr>
          <w:rFonts w:ascii="Times New Roman" w:hAnsi="Times New Roman" w:cs="Times New Roman"/>
          <w:b w:val="0"/>
          <w:sz w:val="28"/>
          <w:szCs w:val="28"/>
        </w:rPr>
      </w:pPr>
      <w:bookmarkStart w:id="666" w:name="_Toc281489614"/>
      <w:bookmarkStart w:id="667" w:name="_Toc313952003"/>
      <w:r w:rsidRPr="002F5C8A">
        <w:rPr>
          <w:rFonts w:ascii="Times New Roman" w:hAnsi="Times New Roman" w:cs="Times New Roman"/>
          <w:b w:val="0"/>
          <w:sz w:val="28"/>
          <w:szCs w:val="28"/>
        </w:rPr>
        <w:t xml:space="preserve">Отчетность, составленная по результатам учтенных хозяйственных операций, по </w:t>
      </w:r>
      <w:r w:rsidR="00B95BFE" w:rsidRPr="002F5C8A">
        <w:rPr>
          <w:rFonts w:ascii="Times New Roman" w:hAnsi="Times New Roman" w:cs="Times New Roman"/>
          <w:b w:val="0"/>
          <w:sz w:val="28"/>
          <w:szCs w:val="28"/>
        </w:rPr>
        <w:t xml:space="preserve">внутрисистемным </w:t>
      </w:r>
      <w:r w:rsidRPr="002F5C8A">
        <w:rPr>
          <w:rFonts w:ascii="Times New Roman" w:hAnsi="Times New Roman" w:cs="Times New Roman"/>
          <w:b w:val="0"/>
          <w:sz w:val="28"/>
          <w:szCs w:val="28"/>
        </w:rPr>
        <w:t xml:space="preserve">формам бухгалтерской отчетности, ежемесячно, ежеквартально, ежегодно представляется </w:t>
      </w:r>
      <w:r w:rsidR="00B95BFE" w:rsidRPr="002F5C8A">
        <w:rPr>
          <w:rFonts w:ascii="Times New Roman" w:hAnsi="Times New Roman" w:cs="Times New Roman"/>
          <w:b w:val="0"/>
          <w:sz w:val="28"/>
          <w:szCs w:val="28"/>
        </w:rPr>
        <w:t xml:space="preserve">филиалами </w:t>
      </w:r>
      <w:r w:rsidRPr="002F5C8A">
        <w:rPr>
          <w:rFonts w:ascii="Times New Roman" w:hAnsi="Times New Roman" w:cs="Times New Roman"/>
          <w:b w:val="0"/>
          <w:sz w:val="28"/>
          <w:szCs w:val="28"/>
        </w:rPr>
        <w:t xml:space="preserve">в бухгалтерию исполнительного аппарата </w:t>
      </w:r>
      <w:r w:rsidR="00BF1AAF" w:rsidRPr="002F5C8A">
        <w:rPr>
          <w:rFonts w:ascii="Times New Roman" w:hAnsi="Times New Roman" w:cs="Times New Roman"/>
          <w:b w:val="0"/>
          <w:sz w:val="28"/>
          <w:szCs w:val="28"/>
        </w:rPr>
        <w:t xml:space="preserve">Общества </w:t>
      </w:r>
      <w:r w:rsidRPr="002F5C8A">
        <w:rPr>
          <w:rFonts w:ascii="Times New Roman" w:hAnsi="Times New Roman" w:cs="Times New Roman"/>
          <w:b w:val="0"/>
          <w:sz w:val="28"/>
          <w:szCs w:val="28"/>
        </w:rPr>
        <w:t>в сроки, установленные для представления бухгалтерской отчетности.</w:t>
      </w:r>
      <w:bookmarkEnd w:id="666"/>
      <w:bookmarkEnd w:id="667"/>
    </w:p>
    <w:p w:rsidR="00D612BB" w:rsidRPr="002F5C8A" w:rsidRDefault="00D612BB" w:rsidP="009B734B">
      <w:pPr>
        <w:pStyle w:val="3"/>
        <w:keepNext w:val="0"/>
        <w:jc w:val="both"/>
        <w:rPr>
          <w:rFonts w:ascii="Times New Roman" w:hAnsi="Times New Roman" w:cs="Times New Roman"/>
          <w:b w:val="0"/>
          <w:sz w:val="28"/>
          <w:szCs w:val="28"/>
        </w:rPr>
      </w:pPr>
      <w:bookmarkStart w:id="668" w:name="_Toc281489615"/>
      <w:bookmarkStart w:id="669" w:name="_Toc313952004"/>
      <w:r w:rsidRPr="002F5C8A">
        <w:rPr>
          <w:rFonts w:ascii="Times New Roman" w:hAnsi="Times New Roman" w:cs="Times New Roman"/>
          <w:b w:val="0"/>
          <w:sz w:val="28"/>
          <w:szCs w:val="28"/>
        </w:rPr>
        <w:lastRenderedPageBreak/>
        <w:t xml:space="preserve">Ответственность за достоверность представляемой отчетности возлагается на </w:t>
      </w:r>
      <w:r w:rsidR="004E72BC">
        <w:rPr>
          <w:rFonts w:ascii="Times New Roman" w:hAnsi="Times New Roman" w:cs="Times New Roman"/>
          <w:b w:val="0"/>
          <w:sz w:val="28"/>
          <w:szCs w:val="28"/>
        </w:rPr>
        <w:t xml:space="preserve">руководителя и </w:t>
      </w:r>
      <w:r w:rsidR="00B95BFE" w:rsidRPr="002F5C8A">
        <w:rPr>
          <w:rFonts w:ascii="Times New Roman" w:hAnsi="Times New Roman" w:cs="Times New Roman"/>
          <w:b w:val="0"/>
          <w:sz w:val="28"/>
          <w:szCs w:val="28"/>
        </w:rPr>
        <w:t>главного бухгалтера</w:t>
      </w:r>
      <w:r w:rsidRPr="002F5C8A">
        <w:rPr>
          <w:rFonts w:ascii="Times New Roman" w:hAnsi="Times New Roman" w:cs="Times New Roman"/>
          <w:b w:val="0"/>
          <w:sz w:val="28"/>
          <w:szCs w:val="28"/>
        </w:rPr>
        <w:t xml:space="preserve"> филиала.</w:t>
      </w:r>
      <w:bookmarkEnd w:id="668"/>
      <w:bookmarkEnd w:id="669"/>
    </w:p>
    <w:p w:rsidR="00E350ED" w:rsidRPr="002F5C8A" w:rsidRDefault="008F730A" w:rsidP="009B734B">
      <w:pPr>
        <w:pStyle w:val="3"/>
        <w:keepNext w:val="0"/>
        <w:jc w:val="both"/>
        <w:rPr>
          <w:rFonts w:ascii="Times New Roman" w:hAnsi="Times New Roman" w:cs="Times New Roman"/>
          <w:b w:val="0"/>
          <w:sz w:val="28"/>
          <w:szCs w:val="28"/>
        </w:rPr>
      </w:pPr>
      <w:bookmarkStart w:id="670" w:name="_Toc281489616"/>
      <w:bookmarkStart w:id="671" w:name="_Toc313952005"/>
      <w:r w:rsidRPr="002F5C8A">
        <w:rPr>
          <w:rFonts w:ascii="Times New Roman" w:hAnsi="Times New Roman" w:cs="Times New Roman"/>
          <w:b w:val="0"/>
          <w:sz w:val="28"/>
          <w:szCs w:val="28"/>
        </w:rPr>
        <w:t>Все виды внутрихозяйственных расчетов между филиалами О</w:t>
      </w:r>
      <w:r w:rsidR="00BF1AAF" w:rsidRPr="002F5C8A">
        <w:rPr>
          <w:rFonts w:ascii="Times New Roman" w:hAnsi="Times New Roman" w:cs="Times New Roman"/>
          <w:b w:val="0"/>
          <w:sz w:val="28"/>
          <w:szCs w:val="28"/>
        </w:rPr>
        <w:t>бщества</w:t>
      </w:r>
      <w:r w:rsidRPr="002F5C8A">
        <w:rPr>
          <w:rFonts w:ascii="Times New Roman" w:hAnsi="Times New Roman" w:cs="Times New Roman"/>
          <w:b w:val="0"/>
          <w:sz w:val="28"/>
          <w:szCs w:val="28"/>
        </w:rPr>
        <w:t xml:space="preserve"> проводятся через бухгалтерию </w:t>
      </w:r>
      <w:r w:rsidR="00BF1AAF" w:rsidRPr="002F5C8A">
        <w:rPr>
          <w:rFonts w:ascii="Times New Roman" w:hAnsi="Times New Roman" w:cs="Times New Roman"/>
          <w:b w:val="0"/>
          <w:sz w:val="28"/>
          <w:szCs w:val="28"/>
        </w:rPr>
        <w:t xml:space="preserve">исполнительного </w:t>
      </w:r>
      <w:r w:rsidRPr="002F5C8A">
        <w:rPr>
          <w:rFonts w:ascii="Times New Roman" w:hAnsi="Times New Roman" w:cs="Times New Roman"/>
          <w:b w:val="0"/>
          <w:sz w:val="28"/>
          <w:szCs w:val="28"/>
        </w:rPr>
        <w:t>аппарата О</w:t>
      </w:r>
      <w:r w:rsidR="00BF1AAF" w:rsidRPr="002F5C8A">
        <w:rPr>
          <w:rFonts w:ascii="Times New Roman" w:hAnsi="Times New Roman" w:cs="Times New Roman"/>
          <w:b w:val="0"/>
          <w:sz w:val="28"/>
          <w:szCs w:val="28"/>
        </w:rPr>
        <w:t>бщества</w:t>
      </w:r>
      <w:r w:rsidR="00A86D38" w:rsidRPr="002F5C8A">
        <w:rPr>
          <w:rFonts w:ascii="Times New Roman" w:hAnsi="Times New Roman" w:cs="Times New Roman"/>
          <w:b w:val="0"/>
          <w:sz w:val="28"/>
          <w:szCs w:val="28"/>
        </w:rPr>
        <w:t>. Извещение</w:t>
      </w:r>
      <w:r w:rsidR="003E57DB" w:rsidRPr="002F5C8A">
        <w:rPr>
          <w:rFonts w:ascii="Times New Roman" w:hAnsi="Times New Roman" w:cs="Times New Roman"/>
          <w:b w:val="0"/>
          <w:sz w:val="28"/>
          <w:szCs w:val="28"/>
        </w:rPr>
        <w:t>м</w:t>
      </w:r>
      <w:r w:rsidR="00A86D38" w:rsidRPr="002F5C8A">
        <w:rPr>
          <w:rFonts w:ascii="Times New Roman" w:hAnsi="Times New Roman" w:cs="Times New Roman"/>
          <w:b w:val="0"/>
          <w:sz w:val="28"/>
          <w:szCs w:val="28"/>
        </w:rPr>
        <w:t xml:space="preserve"> </w:t>
      </w:r>
      <w:r w:rsidR="003E57DB" w:rsidRPr="002F5C8A">
        <w:rPr>
          <w:rFonts w:ascii="Times New Roman" w:hAnsi="Times New Roman" w:cs="Times New Roman"/>
          <w:b w:val="0"/>
          <w:sz w:val="28"/>
          <w:szCs w:val="28"/>
        </w:rPr>
        <w:t>об изменении в состоянии взаимных расчетов</w:t>
      </w:r>
      <w:r w:rsidR="00E350ED" w:rsidRPr="002F5C8A">
        <w:rPr>
          <w:rFonts w:ascii="Times New Roman" w:hAnsi="Times New Roman" w:cs="Times New Roman"/>
          <w:b w:val="0"/>
          <w:sz w:val="28"/>
          <w:szCs w:val="28"/>
        </w:rPr>
        <w:t xml:space="preserve"> </w:t>
      </w:r>
      <w:r w:rsidR="003E57DB" w:rsidRPr="002F5C8A">
        <w:rPr>
          <w:rFonts w:ascii="Times New Roman" w:hAnsi="Times New Roman" w:cs="Times New Roman"/>
          <w:b w:val="0"/>
          <w:sz w:val="28"/>
          <w:szCs w:val="28"/>
        </w:rPr>
        <w:t xml:space="preserve">по сч. 79 является </w:t>
      </w:r>
      <w:r w:rsidR="00E350ED" w:rsidRPr="002F5C8A">
        <w:rPr>
          <w:rFonts w:ascii="Times New Roman" w:hAnsi="Times New Roman" w:cs="Times New Roman"/>
          <w:b w:val="0"/>
          <w:sz w:val="28"/>
          <w:szCs w:val="28"/>
        </w:rPr>
        <w:t>внутренн</w:t>
      </w:r>
      <w:r w:rsidR="003E57DB" w:rsidRPr="002F5C8A">
        <w:rPr>
          <w:rFonts w:ascii="Times New Roman" w:hAnsi="Times New Roman" w:cs="Times New Roman"/>
          <w:b w:val="0"/>
          <w:sz w:val="28"/>
          <w:szCs w:val="28"/>
        </w:rPr>
        <w:t>ий</w:t>
      </w:r>
      <w:r w:rsidR="00E350ED" w:rsidRPr="002F5C8A">
        <w:rPr>
          <w:rFonts w:ascii="Times New Roman" w:hAnsi="Times New Roman" w:cs="Times New Roman"/>
          <w:b w:val="0"/>
          <w:sz w:val="28"/>
          <w:szCs w:val="28"/>
        </w:rPr>
        <w:t xml:space="preserve"> документ – авизо.</w:t>
      </w:r>
      <w:bookmarkEnd w:id="670"/>
      <w:bookmarkEnd w:id="671"/>
    </w:p>
    <w:p w:rsidR="008F730A" w:rsidRPr="002F5C8A" w:rsidRDefault="003E57DB" w:rsidP="009B734B">
      <w:pPr>
        <w:pStyle w:val="3"/>
        <w:keepNext w:val="0"/>
        <w:jc w:val="both"/>
        <w:rPr>
          <w:rFonts w:ascii="Times New Roman" w:hAnsi="Times New Roman" w:cs="Times New Roman"/>
          <w:b w:val="0"/>
          <w:sz w:val="28"/>
          <w:szCs w:val="28"/>
        </w:rPr>
      </w:pPr>
      <w:bookmarkStart w:id="672" w:name="_Toc281489617"/>
      <w:bookmarkStart w:id="673" w:name="_Toc313952006"/>
      <w:r w:rsidRPr="002F5C8A">
        <w:rPr>
          <w:rFonts w:ascii="Times New Roman" w:hAnsi="Times New Roman" w:cs="Times New Roman"/>
          <w:b w:val="0"/>
          <w:sz w:val="28"/>
          <w:szCs w:val="28"/>
        </w:rPr>
        <w:t>А</w:t>
      </w:r>
      <w:r w:rsidR="00E350ED" w:rsidRPr="002F5C8A">
        <w:rPr>
          <w:rFonts w:ascii="Times New Roman" w:hAnsi="Times New Roman" w:cs="Times New Roman"/>
          <w:b w:val="0"/>
          <w:sz w:val="28"/>
          <w:szCs w:val="28"/>
        </w:rPr>
        <w:t xml:space="preserve">визо </w:t>
      </w:r>
      <w:r w:rsidR="00E86F0C" w:rsidRPr="002F5C8A">
        <w:rPr>
          <w:rFonts w:ascii="Times New Roman" w:hAnsi="Times New Roman" w:cs="Times New Roman"/>
          <w:b w:val="0"/>
          <w:sz w:val="28"/>
          <w:szCs w:val="28"/>
        </w:rPr>
        <w:t xml:space="preserve">выставляется </w:t>
      </w:r>
      <w:r w:rsidR="00E350ED" w:rsidRPr="002F5C8A">
        <w:rPr>
          <w:rFonts w:ascii="Times New Roman" w:hAnsi="Times New Roman" w:cs="Times New Roman"/>
          <w:b w:val="0"/>
          <w:sz w:val="28"/>
          <w:szCs w:val="28"/>
        </w:rPr>
        <w:t>передающей активы</w:t>
      </w:r>
      <w:r w:rsidR="00DC08C3">
        <w:rPr>
          <w:rFonts w:ascii="Times New Roman" w:hAnsi="Times New Roman" w:cs="Times New Roman"/>
          <w:b w:val="0"/>
          <w:sz w:val="28"/>
          <w:szCs w:val="28"/>
        </w:rPr>
        <w:t xml:space="preserve"> </w:t>
      </w:r>
      <w:r w:rsidR="00E350ED" w:rsidRPr="002F5C8A">
        <w:rPr>
          <w:rFonts w:ascii="Times New Roman" w:hAnsi="Times New Roman" w:cs="Times New Roman"/>
          <w:b w:val="0"/>
          <w:sz w:val="28"/>
          <w:szCs w:val="28"/>
        </w:rPr>
        <w:t xml:space="preserve">(обязательства) стороной </w:t>
      </w:r>
      <w:r w:rsidR="00E86F0C" w:rsidRPr="002F5C8A">
        <w:rPr>
          <w:rFonts w:ascii="Times New Roman" w:hAnsi="Times New Roman" w:cs="Times New Roman"/>
          <w:b w:val="0"/>
          <w:sz w:val="28"/>
          <w:szCs w:val="28"/>
        </w:rPr>
        <w:t xml:space="preserve">в 3-х экземплярах </w:t>
      </w:r>
      <w:r w:rsidR="00A86D38" w:rsidRPr="002F5C8A">
        <w:rPr>
          <w:rFonts w:ascii="Times New Roman" w:hAnsi="Times New Roman" w:cs="Times New Roman"/>
          <w:b w:val="0"/>
          <w:sz w:val="28"/>
          <w:szCs w:val="28"/>
        </w:rPr>
        <w:t>с приложением копий</w:t>
      </w:r>
      <w:r w:rsidR="00DC08C3">
        <w:rPr>
          <w:rFonts w:ascii="Times New Roman" w:hAnsi="Times New Roman" w:cs="Times New Roman"/>
          <w:b w:val="0"/>
          <w:sz w:val="28"/>
          <w:szCs w:val="28"/>
        </w:rPr>
        <w:t>,</w:t>
      </w:r>
      <w:r w:rsidR="00A86D38" w:rsidRPr="002F5C8A">
        <w:rPr>
          <w:rFonts w:ascii="Times New Roman" w:hAnsi="Times New Roman" w:cs="Times New Roman"/>
          <w:b w:val="0"/>
          <w:sz w:val="28"/>
          <w:szCs w:val="28"/>
        </w:rPr>
        <w:t xml:space="preserve"> </w:t>
      </w:r>
      <w:r w:rsidR="00526257" w:rsidRPr="002F5C8A">
        <w:rPr>
          <w:rFonts w:ascii="Times New Roman" w:hAnsi="Times New Roman" w:cs="Times New Roman"/>
          <w:b w:val="0"/>
          <w:sz w:val="28"/>
          <w:szCs w:val="28"/>
        </w:rPr>
        <w:t>подтверждающих</w:t>
      </w:r>
      <w:r w:rsidRPr="002F5C8A">
        <w:rPr>
          <w:rFonts w:ascii="Times New Roman" w:hAnsi="Times New Roman" w:cs="Times New Roman"/>
          <w:b w:val="0"/>
          <w:sz w:val="28"/>
          <w:szCs w:val="28"/>
        </w:rPr>
        <w:t xml:space="preserve"> </w:t>
      </w:r>
      <w:r w:rsidR="00526257" w:rsidRPr="002F5C8A">
        <w:rPr>
          <w:rFonts w:ascii="Times New Roman" w:hAnsi="Times New Roman" w:cs="Times New Roman"/>
          <w:b w:val="0"/>
          <w:sz w:val="28"/>
          <w:szCs w:val="28"/>
        </w:rPr>
        <w:t xml:space="preserve">операцию </w:t>
      </w:r>
      <w:r w:rsidRPr="002F5C8A">
        <w:rPr>
          <w:rFonts w:ascii="Times New Roman" w:hAnsi="Times New Roman" w:cs="Times New Roman"/>
          <w:b w:val="0"/>
          <w:sz w:val="28"/>
          <w:szCs w:val="28"/>
        </w:rPr>
        <w:t xml:space="preserve"> учетных документов</w:t>
      </w:r>
      <w:r w:rsidR="00E86F0C" w:rsidRPr="002F5C8A">
        <w:rPr>
          <w:rFonts w:ascii="Times New Roman" w:hAnsi="Times New Roman" w:cs="Times New Roman"/>
          <w:b w:val="0"/>
          <w:sz w:val="28"/>
          <w:szCs w:val="28"/>
        </w:rPr>
        <w:t xml:space="preserve"> (накладных, актов и др.) </w:t>
      </w:r>
      <w:r w:rsidR="00A86D38" w:rsidRPr="002F5C8A">
        <w:rPr>
          <w:rFonts w:ascii="Times New Roman" w:hAnsi="Times New Roman" w:cs="Times New Roman"/>
          <w:b w:val="0"/>
          <w:sz w:val="28"/>
          <w:szCs w:val="28"/>
        </w:rPr>
        <w:t xml:space="preserve">при расчетах между </w:t>
      </w:r>
      <w:r w:rsidR="00E86F0C" w:rsidRPr="002F5C8A">
        <w:rPr>
          <w:rFonts w:ascii="Times New Roman" w:hAnsi="Times New Roman" w:cs="Times New Roman"/>
          <w:b w:val="0"/>
          <w:sz w:val="28"/>
          <w:szCs w:val="28"/>
        </w:rPr>
        <w:t xml:space="preserve">двумя </w:t>
      </w:r>
      <w:r w:rsidR="00A86D38" w:rsidRPr="002F5C8A">
        <w:rPr>
          <w:rFonts w:ascii="Times New Roman" w:hAnsi="Times New Roman" w:cs="Times New Roman"/>
          <w:b w:val="0"/>
          <w:sz w:val="28"/>
          <w:szCs w:val="28"/>
        </w:rPr>
        <w:t>филиалами через исполнительный аппарат, и в 2-х экземплярах п</w:t>
      </w:r>
      <w:r w:rsidR="00E350ED" w:rsidRPr="002F5C8A">
        <w:rPr>
          <w:rFonts w:ascii="Times New Roman" w:hAnsi="Times New Roman" w:cs="Times New Roman"/>
          <w:b w:val="0"/>
          <w:sz w:val="28"/>
          <w:szCs w:val="28"/>
        </w:rPr>
        <w:t>ри проведении внутрихозяйственных расчет</w:t>
      </w:r>
      <w:r w:rsidR="00A86D38" w:rsidRPr="002F5C8A">
        <w:rPr>
          <w:rFonts w:ascii="Times New Roman" w:hAnsi="Times New Roman" w:cs="Times New Roman"/>
          <w:b w:val="0"/>
          <w:sz w:val="28"/>
          <w:szCs w:val="28"/>
        </w:rPr>
        <w:t>ов между филиалом и исполнительным аппаратом.</w:t>
      </w:r>
      <w:bookmarkEnd w:id="672"/>
      <w:bookmarkEnd w:id="673"/>
    </w:p>
    <w:p w:rsidR="00A86D38" w:rsidRPr="002F5C8A" w:rsidRDefault="003E57DB" w:rsidP="00A86D38">
      <w:pPr>
        <w:pStyle w:val="3"/>
        <w:keepNext w:val="0"/>
        <w:jc w:val="both"/>
        <w:rPr>
          <w:rFonts w:ascii="Times New Roman" w:hAnsi="Times New Roman" w:cs="Times New Roman"/>
          <w:b w:val="0"/>
          <w:sz w:val="28"/>
          <w:szCs w:val="28"/>
        </w:rPr>
      </w:pPr>
      <w:bookmarkStart w:id="674" w:name="_Toc281489618"/>
      <w:bookmarkStart w:id="675" w:name="_Toc313952007"/>
      <w:r w:rsidRPr="002F5C8A">
        <w:rPr>
          <w:rFonts w:ascii="Times New Roman" w:hAnsi="Times New Roman" w:cs="Times New Roman"/>
          <w:b w:val="0"/>
          <w:sz w:val="28"/>
          <w:szCs w:val="28"/>
        </w:rPr>
        <w:t>Выставление а</w:t>
      </w:r>
      <w:r w:rsidR="00A86D38" w:rsidRPr="002F5C8A">
        <w:rPr>
          <w:rFonts w:ascii="Times New Roman" w:hAnsi="Times New Roman" w:cs="Times New Roman"/>
          <w:b w:val="0"/>
          <w:sz w:val="28"/>
          <w:szCs w:val="28"/>
        </w:rPr>
        <w:t xml:space="preserve">визо по </w:t>
      </w:r>
      <w:r w:rsidR="00526257" w:rsidRPr="002F5C8A">
        <w:rPr>
          <w:rFonts w:ascii="Times New Roman" w:hAnsi="Times New Roman" w:cs="Times New Roman"/>
          <w:b w:val="0"/>
          <w:sz w:val="28"/>
          <w:szCs w:val="28"/>
        </w:rPr>
        <w:t xml:space="preserve">всем </w:t>
      </w:r>
      <w:r w:rsidRPr="002F5C8A">
        <w:rPr>
          <w:rFonts w:ascii="Times New Roman" w:hAnsi="Times New Roman" w:cs="Times New Roman"/>
          <w:b w:val="0"/>
          <w:sz w:val="28"/>
          <w:szCs w:val="28"/>
        </w:rPr>
        <w:t xml:space="preserve">операциям </w:t>
      </w:r>
      <w:r w:rsidR="00526257" w:rsidRPr="002F5C8A">
        <w:rPr>
          <w:rFonts w:ascii="Times New Roman" w:hAnsi="Times New Roman" w:cs="Times New Roman"/>
          <w:b w:val="0"/>
          <w:sz w:val="28"/>
          <w:szCs w:val="28"/>
        </w:rPr>
        <w:t xml:space="preserve">прихода и расхода </w:t>
      </w:r>
      <w:r w:rsidRPr="002F5C8A">
        <w:rPr>
          <w:rFonts w:ascii="Times New Roman" w:hAnsi="Times New Roman" w:cs="Times New Roman"/>
          <w:b w:val="0"/>
          <w:sz w:val="28"/>
          <w:szCs w:val="28"/>
        </w:rPr>
        <w:t>денежных средств на расчетны</w:t>
      </w:r>
      <w:r w:rsidR="00526257" w:rsidRPr="002F5C8A">
        <w:rPr>
          <w:rFonts w:ascii="Times New Roman" w:hAnsi="Times New Roman" w:cs="Times New Roman"/>
          <w:b w:val="0"/>
          <w:sz w:val="28"/>
          <w:szCs w:val="28"/>
        </w:rPr>
        <w:t>х</w:t>
      </w:r>
      <w:r w:rsidRPr="002F5C8A">
        <w:rPr>
          <w:rFonts w:ascii="Times New Roman" w:hAnsi="Times New Roman" w:cs="Times New Roman"/>
          <w:b w:val="0"/>
          <w:sz w:val="28"/>
          <w:szCs w:val="28"/>
        </w:rPr>
        <w:t xml:space="preserve"> и специальны</w:t>
      </w:r>
      <w:r w:rsidR="00526257" w:rsidRPr="002F5C8A">
        <w:rPr>
          <w:rFonts w:ascii="Times New Roman" w:hAnsi="Times New Roman" w:cs="Times New Roman"/>
          <w:b w:val="0"/>
          <w:sz w:val="28"/>
          <w:szCs w:val="28"/>
        </w:rPr>
        <w:t>х</w:t>
      </w:r>
      <w:r w:rsidRPr="002F5C8A">
        <w:rPr>
          <w:rFonts w:ascii="Times New Roman" w:hAnsi="Times New Roman" w:cs="Times New Roman"/>
          <w:b w:val="0"/>
          <w:sz w:val="28"/>
          <w:szCs w:val="28"/>
        </w:rPr>
        <w:t xml:space="preserve"> счета</w:t>
      </w:r>
      <w:r w:rsidR="00526257" w:rsidRPr="002F5C8A">
        <w:rPr>
          <w:rFonts w:ascii="Times New Roman" w:hAnsi="Times New Roman" w:cs="Times New Roman"/>
          <w:b w:val="0"/>
          <w:sz w:val="28"/>
          <w:szCs w:val="28"/>
        </w:rPr>
        <w:t>х</w:t>
      </w:r>
      <w:r w:rsidRPr="002F5C8A">
        <w:rPr>
          <w:rFonts w:ascii="Times New Roman" w:hAnsi="Times New Roman" w:cs="Times New Roman"/>
          <w:b w:val="0"/>
          <w:sz w:val="28"/>
          <w:szCs w:val="28"/>
        </w:rPr>
        <w:t xml:space="preserve"> исполнительного аппарата Общества</w:t>
      </w:r>
      <w:r w:rsidR="00E86F0C" w:rsidRPr="002F5C8A">
        <w:rPr>
          <w:rFonts w:ascii="Times New Roman" w:hAnsi="Times New Roman" w:cs="Times New Roman"/>
          <w:b w:val="0"/>
          <w:sz w:val="28"/>
          <w:szCs w:val="28"/>
        </w:rPr>
        <w:t xml:space="preserve"> в интересах филиалов </w:t>
      </w:r>
      <w:r w:rsidRPr="002F5C8A">
        <w:rPr>
          <w:rFonts w:ascii="Times New Roman" w:hAnsi="Times New Roman" w:cs="Times New Roman"/>
          <w:b w:val="0"/>
          <w:sz w:val="28"/>
          <w:szCs w:val="28"/>
        </w:rPr>
        <w:t>осуществля</w:t>
      </w:r>
      <w:r w:rsidR="00E86F0C" w:rsidRPr="002F5C8A">
        <w:rPr>
          <w:rFonts w:ascii="Times New Roman" w:hAnsi="Times New Roman" w:cs="Times New Roman"/>
          <w:b w:val="0"/>
          <w:sz w:val="28"/>
          <w:szCs w:val="28"/>
        </w:rPr>
        <w:t>е</w:t>
      </w:r>
      <w:r w:rsidRPr="002F5C8A">
        <w:rPr>
          <w:rFonts w:ascii="Times New Roman" w:hAnsi="Times New Roman" w:cs="Times New Roman"/>
          <w:b w:val="0"/>
          <w:sz w:val="28"/>
          <w:szCs w:val="28"/>
        </w:rPr>
        <w:t xml:space="preserve">тся </w:t>
      </w:r>
      <w:r w:rsidR="00E86F0C" w:rsidRPr="002F5C8A">
        <w:rPr>
          <w:rFonts w:ascii="Times New Roman" w:hAnsi="Times New Roman" w:cs="Times New Roman"/>
          <w:b w:val="0"/>
          <w:sz w:val="28"/>
          <w:szCs w:val="28"/>
        </w:rPr>
        <w:t xml:space="preserve">казначейством </w:t>
      </w:r>
      <w:r w:rsidR="00526257" w:rsidRPr="002F5C8A">
        <w:rPr>
          <w:rFonts w:ascii="Times New Roman" w:hAnsi="Times New Roman" w:cs="Times New Roman"/>
          <w:b w:val="0"/>
          <w:sz w:val="28"/>
          <w:szCs w:val="28"/>
        </w:rPr>
        <w:t>исполнительного аппарата Общества.</w:t>
      </w:r>
      <w:bookmarkEnd w:id="674"/>
      <w:bookmarkEnd w:id="675"/>
    </w:p>
    <w:p w:rsidR="008F730A" w:rsidRPr="002F5C8A" w:rsidRDefault="00B056C2" w:rsidP="002F3543">
      <w:pPr>
        <w:pStyle w:val="2"/>
        <w:keepNext w:val="0"/>
        <w:spacing w:before="360" w:after="360"/>
        <w:ind w:left="578" w:hanging="578"/>
        <w:jc w:val="both"/>
        <w:rPr>
          <w:b/>
          <w:sz w:val="28"/>
          <w:szCs w:val="28"/>
        </w:rPr>
      </w:pPr>
      <w:bookmarkStart w:id="676" w:name="_Toc163019341"/>
      <w:bookmarkStart w:id="677" w:name="_Toc281487490"/>
      <w:bookmarkStart w:id="678" w:name="_Toc281489619"/>
      <w:bookmarkStart w:id="679" w:name="_Toc314336655"/>
      <w:r w:rsidRPr="002F5C8A">
        <w:rPr>
          <w:b/>
          <w:sz w:val="28"/>
          <w:szCs w:val="28"/>
        </w:rPr>
        <w:t>ИЗБРАННЫЕ СПОСОБЫ УЧЕТА СОБСТВЕННЫХ СРЕДСТВ (КАПИТАЛА)</w:t>
      </w:r>
      <w:bookmarkEnd w:id="676"/>
      <w:bookmarkEnd w:id="677"/>
      <w:bookmarkEnd w:id="678"/>
      <w:bookmarkEnd w:id="679"/>
    </w:p>
    <w:p w:rsidR="008F730A" w:rsidRPr="002F5C8A" w:rsidRDefault="008F730A" w:rsidP="009B734B">
      <w:pPr>
        <w:pStyle w:val="3"/>
        <w:keepNext w:val="0"/>
        <w:jc w:val="both"/>
        <w:rPr>
          <w:rFonts w:ascii="Times New Roman" w:hAnsi="Times New Roman" w:cs="Times New Roman"/>
          <w:b w:val="0"/>
          <w:sz w:val="28"/>
          <w:szCs w:val="28"/>
        </w:rPr>
      </w:pPr>
      <w:bookmarkStart w:id="680" w:name="_Toc281489620"/>
      <w:bookmarkStart w:id="681" w:name="_Toc313952009"/>
      <w:r w:rsidRPr="002F5C8A">
        <w:rPr>
          <w:rFonts w:ascii="Times New Roman" w:hAnsi="Times New Roman" w:cs="Times New Roman"/>
          <w:b w:val="0"/>
          <w:sz w:val="28"/>
          <w:szCs w:val="28"/>
        </w:rPr>
        <w:t>О</w:t>
      </w:r>
      <w:r w:rsidR="00B72101" w:rsidRPr="002F5C8A">
        <w:rPr>
          <w:rFonts w:ascii="Times New Roman" w:hAnsi="Times New Roman" w:cs="Times New Roman"/>
          <w:b w:val="0"/>
          <w:sz w:val="28"/>
          <w:szCs w:val="28"/>
        </w:rPr>
        <w:t>бщество</w:t>
      </w:r>
      <w:r w:rsidRPr="002F5C8A">
        <w:rPr>
          <w:rFonts w:ascii="Times New Roman" w:hAnsi="Times New Roman" w:cs="Times New Roman"/>
          <w:b w:val="0"/>
          <w:sz w:val="28"/>
          <w:szCs w:val="28"/>
        </w:rPr>
        <w:t xml:space="preserve"> не уменьша</w:t>
      </w:r>
      <w:r w:rsidR="004A7B70" w:rsidRPr="002F5C8A">
        <w:rPr>
          <w:rFonts w:ascii="Times New Roman" w:hAnsi="Times New Roman" w:cs="Times New Roman"/>
          <w:b w:val="0"/>
          <w:sz w:val="28"/>
          <w:szCs w:val="28"/>
        </w:rPr>
        <w:t>е</w:t>
      </w:r>
      <w:r w:rsidRPr="002F5C8A">
        <w:rPr>
          <w:rFonts w:ascii="Times New Roman" w:hAnsi="Times New Roman" w:cs="Times New Roman"/>
          <w:b w:val="0"/>
          <w:sz w:val="28"/>
          <w:szCs w:val="28"/>
        </w:rPr>
        <w:t>т размер уставного капитала, отражаемого в его отчетности, на величину неоплаченного капитала: уставный капитал и фактическая задолженность учредителей по вкладам в уставный капитал отражаются в бухгалтерской отчетности отдельно.</w:t>
      </w:r>
      <w:bookmarkEnd w:id="680"/>
      <w:bookmarkEnd w:id="681"/>
    </w:p>
    <w:p w:rsidR="008F730A" w:rsidRPr="002F5C8A" w:rsidRDefault="008F730A" w:rsidP="009B734B">
      <w:pPr>
        <w:pStyle w:val="3"/>
        <w:keepNext w:val="0"/>
        <w:jc w:val="both"/>
        <w:rPr>
          <w:rFonts w:ascii="Times New Roman" w:hAnsi="Times New Roman" w:cs="Times New Roman"/>
          <w:b w:val="0"/>
          <w:sz w:val="28"/>
          <w:szCs w:val="28"/>
        </w:rPr>
      </w:pPr>
      <w:bookmarkStart w:id="682" w:name="_Toc281489621"/>
      <w:bookmarkStart w:id="683" w:name="_Toc313952010"/>
      <w:r w:rsidRPr="002F5C8A">
        <w:rPr>
          <w:rFonts w:ascii="Times New Roman" w:hAnsi="Times New Roman" w:cs="Times New Roman"/>
          <w:b w:val="0"/>
          <w:sz w:val="28"/>
          <w:szCs w:val="28"/>
        </w:rPr>
        <w:t>Все изменения величины уставного капитала (в том числе направление средств добавочного капитала на увеличение уставного капитала) отражаются в отчетности О</w:t>
      </w:r>
      <w:r w:rsidR="00B72101" w:rsidRPr="002F5C8A">
        <w:rPr>
          <w:rFonts w:ascii="Times New Roman" w:hAnsi="Times New Roman" w:cs="Times New Roman"/>
          <w:b w:val="0"/>
          <w:sz w:val="28"/>
          <w:szCs w:val="28"/>
        </w:rPr>
        <w:t>бщества</w:t>
      </w:r>
      <w:r w:rsidRPr="002F5C8A">
        <w:rPr>
          <w:rFonts w:ascii="Times New Roman" w:hAnsi="Times New Roman" w:cs="Times New Roman"/>
          <w:b w:val="0"/>
          <w:sz w:val="28"/>
          <w:szCs w:val="28"/>
        </w:rPr>
        <w:t xml:space="preserve"> только после внесения соответствующих изменений в е</w:t>
      </w:r>
      <w:r w:rsidR="00B72101" w:rsidRPr="002F5C8A">
        <w:rPr>
          <w:rFonts w:ascii="Times New Roman" w:hAnsi="Times New Roman" w:cs="Times New Roman"/>
          <w:b w:val="0"/>
          <w:sz w:val="28"/>
          <w:szCs w:val="28"/>
        </w:rPr>
        <w:t>го</w:t>
      </w:r>
      <w:r w:rsidRPr="002F5C8A">
        <w:rPr>
          <w:rFonts w:ascii="Times New Roman" w:hAnsi="Times New Roman" w:cs="Times New Roman"/>
          <w:b w:val="0"/>
          <w:sz w:val="28"/>
          <w:szCs w:val="28"/>
        </w:rPr>
        <w:t xml:space="preserve"> учредительные документы.</w:t>
      </w:r>
      <w:bookmarkEnd w:id="682"/>
      <w:bookmarkEnd w:id="683"/>
    </w:p>
    <w:p w:rsidR="008F730A" w:rsidRPr="002F5C8A" w:rsidRDefault="008F730A" w:rsidP="009B734B">
      <w:pPr>
        <w:pStyle w:val="3"/>
        <w:keepNext w:val="0"/>
        <w:jc w:val="both"/>
        <w:rPr>
          <w:rFonts w:ascii="Times New Roman" w:hAnsi="Times New Roman" w:cs="Times New Roman"/>
          <w:b w:val="0"/>
          <w:sz w:val="28"/>
          <w:szCs w:val="28"/>
        </w:rPr>
      </w:pPr>
      <w:bookmarkStart w:id="684" w:name="_Toc281489622"/>
      <w:bookmarkStart w:id="685" w:name="_Toc313952011"/>
      <w:r w:rsidRPr="002F5C8A">
        <w:rPr>
          <w:rFonts w:ascii="Times New Roman" w:hAnsi="Times New Roman" w:cs="Times New Roman"/>
          <w:b w:val="0"/>
          <w:sz w:val="28"/>
          <w:szCs w:val="28"/>
        </w:rPr>
        <w:t>Резервный капитал формируется О</w:t>
      </w:r>
      <w:r w:rsidR="00B72101" w:rsidRPr="002F5C8A">
        <w:rPr>
          <w:rFonts w:ascii="Times New Roman" w:hAnsi="Times New Roman" w:cs="Times New Roman"/>
          <w:b w:val="0"/>
          <w:sz w:val="28"/>
          <w:szCs w:val="28"/>
        </w:rPr>
        <w:t>бществом</w:t>
      </w:r>
      <w:r w:rsidRPr="002F5C8A">
        <w:rPr>
          <w:rFonts w:ascii="Times New Roman" w:hAnsi="Times New Roman" w:cs="Times New Roman"/>
          <w:b w:val="0"/>
          <w:sz w:val="28"/>
          <w:szCs w:val="28"/>
        </w:rPr>
        <w:t xml:space="preserve"> из </w:t>
      </w:r>
      <w:r w:rsidR="00B72101" w:rsidRPr="002F5C8A">
        <w:rPr>
          <w:rFonts w:ascii="Times New Roman" w:hAnsi="Times New Roman" w:cs="Times New Roman"/>
          <w:b w:val="0"/>
          <w:sz w:val="28"/>
          <w:szCs w:val="28"/>
        </w:rPr>
        <w:t>его</w:t>
      </w:r>
      <w:r w:rsidRPr="002F5C8A">
        <w:rPr>
          <w:rFonts w:ascii="Times New Roman" w:hAnsi="Times New Roman" w:cs="Times New Roman"/>
          <w:b w:val="0"/>
          <w:sz w:val="28"/>
          <w:szCs w:val="28"/>
        </w:rPr>
        <w:t xml:space="preserve"> прибыли на основании учредительных документов и решения учредителей (акционеров).</w:t>
      </w:r>
      <w:bookmarkEnd w:id="684"/>
      <w:bookmarkEnd w:id="685"/>
    </w:p>
    <w:p w:rsidR="008F730A" w:rsidRPr="002F5C8A" w:rsidRDefault="008F730A" w:rsidP="009B734B">
      <w:pPr>
        <w:pStyle w:val="3"/>
        <w:keepNext w:val="0"/>
        <w:jc w:val="both"/>
        <w:rPr>
          <w:rFonts w:ascii="Times New Roman" w:hAnsi="Times New Roman" w:cs="Times New Roman"/>
          <w:b w:val="0"/>
          <w:sz w:val="28"/>
          <w:szCs w:val="28"/>
        </w:rPr>
      </w:pPr>
      <w:bookmarkStart w:id="686" w:name="_Toc281489623"/>
      <w:bookmarkStart w:id="687" w:name="_Toc313952012"/>
      <w:r w:rsidRPr="002F5C8A">
        <w:rPr>
          <w:rFonts w:ascii="Times New Roman" w:hAnsi="Times New Roman" w:cs="Times New Roman"/>
          <w:b w:val="0"/>
          <w:sz w:val="28"/>
          <w:szCs w:val="28"/>
        </w:rPr>
        <w:t>Добавочный капитал О</w:t>
      </w:r>
      <w:r w:rsidR="00B72101" w:rsidRPr="002F5C8A">
        <w:rPr>
          <w:rFonts w:ascii="Times New Roman" w:hAnsi="Times New Roman" w:cs="Times New Roman"/>
          <w:b w:val="0"/>
          <w:sz w:val="28"/>
          <w:szCs w:val="28"/>
        </w:rPr>
        <w:t>бщества</w:t>
      </w:r>
      <w:r w:rsidRPr="002F5C8A">
        <w:rPr>
          <w:rFonts w:ascii="Times New Roman" w:hAnsi="Times New Roman" w:cs="Times New Roman"/>
          <w:b w:val="0"/>
          <w:sz w:val="28"/>
          <w:szCs w:val="28"/>
        </w:rPr>
        <w:t xml:space="preserve"> состоит из прироста стоимости е</w:t>
      </w:r>
      <w:r w:rsidR="00A56661" w:rsidRPr="002F5C8A">
        <w:rPr>
          <w:rFonts w:ascii="Times New Roman" w:hAnsi="Times New Roman" w:cs="Times New Roman"/>
          <w:b w:val="0"/>
          <w:sz w:val="28"/>
          <w:szCs w:val="28"/>
        </w:rPr>
        <w:t>го</w:t>
      </w:r>
      <w:r w:rsidRPr="002F5C8A">
        <w:rPr>
          <w:rFonts w:ascii="Times New Roman" w:hAnsi="Times New Roman" w:cs="Times New Roman"/>
          <w:b w:val="0"/>
          <w:sz w:val="28"/>
          <w:szCs w:val="28"/>
        </w:rPr>
        <w:t xml:space="preserve"> имущества от его переоценки и из эмиссионного дохода.</w:t>
      </w:r>
      <w:bookmarkEnd w:id="686"/>
      <w:bookmarkEnd w:id="687"/>
    </w:p>
    <w:p w:rsidR="008F730A" w:rsidRPr="002F5C8A" w:rsidRDefault="008F730A" w:rsidP="009B734B">
      <w:pPr>
        <w:pStyle w:val="3"/>
        <w:keepNext w:val="0"/>
        <w:jc w:val="both"/>
        <w:rPr>
          <w:rFonts w:ascii="Times New Roman" w:hAnsi="Times New Roman" w:cs="Times New Roman"/>
          <w:b w:val="0"/>
          <w:snapToGrid w:val="0"/>
          <w:sz w:val="28"/>
          <w:szCs w:val="28"/>
        </w:rPr>
      </w:pPr>
      <w:bookmarkStart w:id="688" w:name="_Toc281489624"/>
      <w:bookmarkStart w:id="689" w:name="_Toc313952013"/>
      <w:r w:rsidRPr="002F5C8A">
        <w:rPr>
          <w:rFonts w:ascii="Times New Roman" w:hAnsi="Times New Roman" w:cs="Times New Roman"/>
          <w:b w:val="0"/>
          <w:snapToGrid w:val="0"/>
          <w:sz w:val="28"/>
          <w:szCs w:val="28"/>
        </w:rPr>
        <w:t xml:space="preserve">Расходование добавочного капитала осуществляется раздельно. Суммы прироста стоимости имущества от переоценки используются для уценки тех объектов имущества, которые ранее подвергались дооценке, и только в пределах сумм, накопленных по каждому отдельному инвентарному объекту. В момент списания объекта с учета (по любым </w:t>
      </w:r>
      <w:r w:rsidRPr="002F5C8A">
        <w:rPr>
          <w:rFonts w:ascii="Times New Roman" w:hAnsi="Times New Roman" w:cs="Times New Roman"/>
          <w:b w:val="0"/>
          <w:snapToGrid w:val="0"/>
          <w:sz w:val="28"/>
          <w:szCs w:val="28"/>
        </w:rPr>
        <w:lastRenderedPageBreak/>
        <w:t>основаниям) суммы накопленной по нему дооценки списываются на счет нераспределенной прибыли О</w:t>
      </w:r>
      <w:r w:rsidR="00A56661" w:rsidRPr="002F5C8A">
        <w:rPr>
          <w:rFonts w:ascii="Times New Roman" w:hAnsi="Times New Roman" w:cs="Times New Roman"/>
          <w:b w:val="0"/>
          <w:snapToGrid w:val="0"/>
          <w:sz w:val="28"/>
          <w:szCs w:val="28"/>
        </w:rPr>
        <w:t>бщества</w:t>
      </w:r>
      <w:r w:rsidRPr="002F5C8A">
        <w:rPr>
          <w:rFonts w:ascii="Times New Roman" w:hAnsi="Times New Roman" w:cs="Times New Roman"/>
          <w:b w:val="0"/>
          <w:snapToGrid w:val="0"/>
          <w:sz w:val="28"/>
          <w:szCs w:val="28"/>
        </w:rPr>
        <w:t>. Эмиссионный доход используется по решению собрания акционеров (по</w:t>
      </w:r>
      <w:r w:rsidR="00A56661" w:rsidRPr="002F5C8A">
        <w:rPr>
          <w:rFonts w:ascii="Times New Roman" w:hAnsi="Times New Roman" w:cs="Times New Roman"/>
          <w:b w:val="0"/>
          <w:snapToGrid w:val="0"/>
          <w:sz w:val="28"/>
          <w:szCs w:val="28"/>
        </w:rPr>
        <w:t xml:space="preserve"> </w:t>
      </w:r>
      <w:r w:rsidRPr="002F5C8A">
        <w:rPr>
          <w:rFonts w:ascii="Times New Roman" w:hAnsi="Times New Roman" w:cs="Times New Roman"/>
          <w:b w:val="0"/>
          <w:snapToGrid w:val="0"/>
          <w:sz w:val="28"/>
          <w:szCs w:val="28"/>
        </w:rPr>
        <w:t>окончании года).</w:t>
      </w:r>
      <w:bookmarkEnd w:id="688"/>
      <w:bookmarkEnd w:id="689"/>
    </w:p>
    <w:p w:rsidR="00A56661" w:rsidRPr="00F8567B" w:rsidRDefault="00A56661" w:rsidP="009B734B">
      <w:pPr>
        <w:pStyle w:val="3"/>
        <w:keepNext w:val="0"/>
        <w:jc w:val="both"/>
        <w:rPr>
          <w:rFonts w:ascii="Times New Roman" w:hAnsi="Times New Roman" w:cs="Times New Roman"/>
          <w:b w:val="0"/>
          <w:snapToGrid w:val="0"/>
          <w:color w:val="000000"/>
          <w:sz w:val="28"/>
          <w:szCs w:val="28"/>
        </w:rPr>
      </w:pPr>
      <w:bookmarkStart w:id="690" w:name="_Toc281489625"/>
      <w:bookmarkStart w:id="691" w:name="_Toc313952014"/>
      <w:r w:rsidRPr="00F8567B">
        <w:rPr>
          <w:rFonts w:ascii="Times New Roman" w:hAnsi="Times New Roman" w:cs="Times New Roman"/>
          <w:b w:val="0"/>
          <w:snapToGrid w:val="0"/>
          <w:color w:val="000000"/>
          <w:sz w:val="28"/>
          <w:szCs w:val="28"/>
        </w:rPr>
        <w:t xml:space="preserve">Руководствуясь принципом рациональности, </w:t>
      </w:r>
      <w:r w:rsidR="006974CD" w:rsidRPr="00F8567B">
        <w:rPr>
          <w:rFonts w:ascii="Times New Roman" w:hAnsi="Times New Roman" w:cs="Times New Roman"/>
          <w:b w:val="0"/>
          <w:bCs w:val="0"/>
          <w:color w:val="000000"/>
          <w:sz w:val="28"/>
          <w:szCs w:val="28"/>
        </w:rPr>
        <w:t>аналитический (пообъектный)</w:t>
      </w:r>
      <w:r w:rsidR="006974CD" w:rsidRPr="00F8567B">
        <w:rPr>
          <w:rFonts w:ascii="Times New Roman" w:hAnsi="Times New Roman" w:cs="Times New Roman"/>
          <w:b w:val="0"/>
          <w:snapToGrid w:val="0"/>
          <w:color w:val="000000"/>
          <w:sz w:val="28"/>
          <w:szCs w:val="28"/>
        </w:rPr>
        <w:t xml:space="preserve"> </w:t>
      </w:r>
      <w:r w:rsidRPr="00F8567B">
        <w:rPr>
          <w:rFonts w:ascii="Times New Roman" w:hAnsi="Times New Roman" w:cs="Times New Roman"/>
          <w:b w:val="0"/>
          <w:snapToGrid w:val="0"/>
          <w:color w:val="000000"/>
          <w:sz w:val="28"/>
          <w:szCs w:val="28"/>
        </w:rPr>
        <w:t xml:space="preserve">учет добавочного капитала, </w:t>
      </w:r>
      <w:r w:rsidR="006974CD" w:rsidRPr="00F8567B">
        <w:rPr>
          <w:rFonts w:ascii="Times New Roman" w:hAnsi="Times New Roman" w:cs="Times New Roman"/>
          <w:b w:val="0"/>
          <w:snapToGrid w:val="0"/>
          <w:color w:val="000000"/>
          <w:sz w:val="28"/>
          <w:szCs w:val="28"/>
        </w:rPr>
        <w:t xml:space="preserve">в части, </w:t>
      </w:r>
      <w:r w:rsidRPr="00F8567B">
        <w:rPr>
          <w:rFonts w:ascii="Times New Roman" w:hAnsi="Times New Roman" w:cs="Times New Roman"/>
          <w:b w:val="0"/>
          <w:snapToGrid w:val="0"/>
          <w:color w:val="000000"/>
          <w:sz w:val="28"/>
          <w:szCs w:val="28"/>
        </w:rPr>
        <w:t>образованно</w:t>
      </w:r>
      <w:r w:rsidR="006974CD" w:rsidRPr="00F8567B">
        <w:rPr>
          <w:rFonts w:ascii="Times New Roman" w:hAnsi="Times New Roman" w:cs="Times New Roman"/>
          <w:b w:val="0"/>
          <w:snapToGrid w:val="0"/>
          <w:color w:val="000000"/>
          <w:sz w:val="28"/>
          <w:szCs w:val="28"/>
        </w:rPr>
        <w:t>й</w:t>
      </w:r>
      <w:r w:rsidRPr="00F8567B">
        <w:rPr>
          <w:rFonts w:ascii="Times New Roman" w:hAnsi="Times New Roman" w:cs="Times New Roman"/>
          <w:b w:val="0"/>
          <w:snapToGrid w:val="0"/>
          <w:color w:val="000000"/>
          <w:sz w:val="28"/>
          <w:szCs w:val="28"/>
        </w:rPr>
        <w:t xml:space="preserve"> </w:t>
      </w:r>
      <w:r w:rsidR="006974CD" w:rsidRPr="00F8567B">
        <w:rPr>
          <w:rFonts w:ascii="Times New Roman" w:hAnsi="Times New Roman" w:cs="Times New Roman"/>
          <w:b w:val="0"/>
          <w:snapToGrid w:val="0"/>
          <w:color w:val="000000"/>
          <w:sz w:val="28"/>
          <w:szCs w:val="28"/>
        </w:rPr>
        <w:t>от</w:t>
      </w:r>
      <w:r w:rsidRPr="00F8567B">
        <w:rPr>
          <w:rFonts w:ascii="Times New Roman" w:hAnsi="Times New Roman" w:cs="Times New Roman"/>
          <w:b w:val="0"/>
          <w:snapToGrid w:val="0"/>
          <w:color w:val="000000"/>
          <w:sz w:val="28"/>
          <w:szCs w:val="28"/>
        </w:rPr>
        <w:t xml:space="preserve"> прироста стоимости имущества</w:t>
      </w:r>
      <w:r w:rsidR="006974CD" w:rsidRPr="00F8567B">
        <w:rPr>
          <w:rFonts w:ascii="Times New Roman" w:hAnsi="Times New Roman" w:cs="Times New Roman"/>
          <w:b w:val="0"/>
          <w:snapToGrid w:val="0"/>
          <w:color w:val="000000"/>
          <w:sz w:val="28"/>
          <w:szCs w:val="28"/>
        </w:rPr>
        <w:t xml:space="preserve"> при переоценке</w:t>
      </w:r>
      <w:r w:rsidRPr="00F8567B">
        <w:rPr>
          <w:rFonts w:ascii="Times New Roman" w:hAnsi="Times New Roman" w:cs="Times New Roman"/>
          <w:b w:val="0"/>
          <w:snapToGrid w:val="0"/>
          <w:color w:val="000000"/>
          <w:sz w:val="28"/>
          <w:szCs w:val="28"/>
        </w:rPr>
        <w:t>, осуществляется филиалом Общества, на балансе которого находится данное имущество.</w:t>
      </w:r>
      <w:bookmarkEnd w:id="690"/>
      <w:bookmarkEnd w:id="691"/>
    </w:p>
    <w:p w:rsidR="008F730A" w:rsidRPr="002F5C8A" w:rsidRDefault="008F730A" w:rsidP="009B734B">
      <w:pPr>
        <w:pStyle w:val="3"/>
        <w:keepNext w:val="0"/>
        <w:jc w:val="both"/>
        <w:rPr>
          <w:rFonts w:ascii="Times New Roman" w:hAnsi="Times New Roman" w:cs="Times New Roman"/>
          <w:b w:val="0"/>
          <w:sz w:val="28"/>
          <w:szCs w:val="28"/>
        </w:rPr>
      </w:pPr>
      <w:bookmarkStart w:id="692" w:name="_Toc281489626"/>
      <w:bookmarkStart w:id="693" w:name="_Toc313952015"/>
      <w:r w:rsidRPr="002F5C8A">
        <w:rPr>
          <w:rFonts w:ascii="Times New Roman" w:hAnsi="Times New Roman" w:cs="Times New Roman"/>
          <w:b w:val="0"/>
          <w:sz w:val="28"/>
          <w:szCs w:val="28"/>
        </w:rPr>
        <w:t>Нераспределенная прибыль расходуется О</w:t>
      </w:r>
      <w:r w:rsidR="00A56661" w:rsidRPr="002F5C8A">
        <w:rPr>
          <w:rFonts w:ascii="Times New Roman" w:hAnsi="Times New Roman" w:cs="Times New Roman"/>
          <w:b w:val="0"/>
          <w:sz w:val="28"/>
          <w:szCs w:val="28"/>
        </w:rPr>
        <w:t>бществом</w:t>
      </w:r>
      <w:r w:rsidRPr="002F5C8A">
        <w:rPr>
          <w:rFonts w:ascii="Times New Roman" w:hAnsi="Times New Roman" w:cs="Times New Roman"/>
          <w:b w:val="0"/>
          <w:sz w:val="28"/>
          <w:szCs w:val="28"/>
        </w:rPr>
        <w:t xml:space="preserve"> на следующие цели:</w:t>
      </w:r>
      <w:bookmarkEnd w:id="692"/>
      <w:bookmarkEnd w:id="693"/>
    </w:p>
    <w:p w:rsidR="008F730A" w:rsidRDefault="008F730A" w:rsidP="00DE23CB">
      <w:pPr>
        <w:numPr>
          <w:ilvl w:val="0"/>
          <w:numId w:val="2"/>
        </w:numPr>
        <w:ind w:left="1080" w:hanging="360"/>
        <w:jc w:val="both"/>
        <w:rPr>
          <w:sz w:val="28"/>
          <w:szCs w:val="28"/>
        </w:rPr>
      </w:pPr>
      <w:r w:rsidRPr="002F5C8A">
        <w:rPr>
          <w:sz w:val="28"/>
          <w:szCs w:val="28"/>
        </w:rPr>
        <w:t>уценка внеоборотных активов О</w:t>
      </w:r>
      <w:r w:rsidR="00A56661" w:rsidRPr="002F5C8A">
        <w:rPr>
          <w:sz w:val="28"/>
          <w:szCs w:val="28"/>
        </w:rPr>
        <w:t>бщества</w:t>
      </w:r>
      <w:r w:rsidRPr="002F5C8A">
        <w:rPr>
          <w:sz w:val="28"/>
          <w:szCs w:val="28"/>
        </w:rPr>
        <w:t xml:space="preserve"> сверх сумм добавочного капитала (накопленных по данному инвентарному объекту дооценок);</w:t>
      </w:r>
    </w:p>
    <w:p w:rsidR="00712960" w:rsidRPr="002F5C8A" w:rsidRDefault="00712960" w:rsidP="00DE23CB">
      <w:pPr>
        <w:numPr>
          <w:ilvl w:val="0"/>
          <w:numId w:val="2"/>
        </w:numPr>
        <w:ind w:left="1077" w:hanging="357"/>
        <w:contextualSpacing/>
        <w:jc w:val="both"/>
        <w:rPr>
          <w:sz w:val="28"/>
          <w:szCs w:val="28"/>
        </w:rPr>
      </w:pPr>
      <w:r>
        <w:rPr>
          <w:sz w:val="28"/>
          <w:szCs w:val="28"/>
        </w:rPr>
        <w:t>исправление существенных ошибок предшествующего отчетного года;</w:t>
      </w:r>
    </w:p>
    <w:p w:rsidR="00F135DD" w:rsidRDefault="008F730A" w:rsidP="00DE23CB">
      <w:pPr>
        <w:numPr>
          <w:ilvl w:val="0"/>
          <w:numId w:val="2"/>
        </w:numPr>
        <w:spacing w:before="240" w:after="100" w:afterAutospacing="1"/>
        <w:ind w:left="1077" w:hanging="357"/>
        <w:contextualSpacing/>
        <w:jc w:val="both"/>
        <w:rPr>
          <w:sz w:val="28"/>
          <w:szCs w:val="28"/>
        </w:rPr>
      </w:pPr>
      <w:r w:rsidRPr="002F5C8A">
        <w:rPr>
          <w:sz w:val="28"/>
          <w:szCs w:val="28"/>
        </w:rPr>
        <w:t>цели, определенные учредителями (акционерами) О</w:t>
      </w:r>
      <w:r w:rsidR="00A56661" w:rsidRPr="002F5C8A">
        <w:rPr>
          <w:sz w:val="28"/>
          <w:szCs w:val="28"/>
        </w:rPr>
        <w:t>бщества</w:t>
      </w:r>
      <w:r w:rsidRPr="002F5C8A">
        <w:rPr>
          <w:sz w:val="28"/>
          <w:szCs w:val="28"/>
        </w:rPr>
        <w:t>, в том числе выплата дивидендов, финансовое обеспечение производственного развития и иных аналогичных мероприятий по приобретению (созданию) нового имущества и т.д.</w:t>
      </w:r>
    </w:p>
    <w:p w:rsidR="008F730A" w:rsidRPr="002F5C8A" w:rsidRDefault="00B056C2" w:rsidP="002F3543">
      <w:pPr>
        <w:pStyle w:val="2"/>
        <w:keepNext w:val="0"/>
        <w:spacing w:before="360" w:after="360"/>
        <w:ind w:left="578" w:hanging="578"/>
        <w:jc w:val="both"/>
        <w:rPr>
          <w:b/>
          <w:sz w:val="28"/>
          <w:szCs w:val="28"/>
        </w:rPr>
      </w:pPr>
      <w:bookmarkStart w:id="694" w:name="_Toc163019342"/>
      <w:bookmarkStart w:id="695" w:name="_Toc281487491"/>
      <w:bookmarkStart w:id="696" w:name="_Toc281489627"/>
      <w:bookmarkStart w:id="697" w:name="_Toc314336656"/>
      <w:r w:rsidRPr="002F5C8A">
        <w:rPr>
          <w:b/>
          <w:sz w:val="28"/>
          <w:szCs w:val="28"/>
        </w:rPr>
        <w:t>ИЗБРАННЫЕ СПОСОБЫ УЧЕТА ОБЯЗАТЕЛЬСТВ</w:t>
      </w:r>
      <w:bookmarkEnd w:id="694"/>
      <w:r w:rsidR="00712960">
        <w:rPr>
          <w:b/>
          <w:sz w:val="28"/>
          <w:szCs w:val="28"/>
        </w:rPr>
        <w:t xml:space="preserve"> И ДЕБИТОРСКОЙ ЗАДОЛЖЕННОСТИ</w:t>
      </w:r>
      <w:bookmarkEnd w:id="695"/>
      <w:bookmarkEnd w:id="696"/>
      <w:bookmarkEnd w:id="697"/>
    </w:p>
    <w:p w:rsidR="008F730A" w:rsidRPr="002F5C8A" w:rsidRDefault="008F730A" w:rsidP="009B734B">
      <w:pPr>
        <w:pStyle w:val="3"/>
        <w:keepNext w:val="0"/>
        <w:jc w:val="both"/>
        <w:rPr>
          <w:rFonts w:ascii="Times New Roman" w:hAnsi="Times New Roman" w:cs="Times New Roman"/>
          <w:b w:val="0"/>
          <w:sz w:val="28"/>
          <w:szCs w:val="28"/>
        </w:rPr>
      </w:pPr>
      <w:bookmarkStart w:id="698" w:name="_Toc281489628"/>
      <w:bookmarkStart w:id="699" w:name="_Toc313952017"/>
      <w:r w:rsidRPr="002F5C8A">
        <w:rPr>
          <w:rFonts w:ascii="Times New Roman" w:hAnsi="Times New Roman" w:cs="Times New Roman"/>
          <w:b w:val="0"/>
          <w:sz w:val="28"/>
          <w:szCs w:val="28"/>
        </w:rPr>
        <w:t>Кредиторская задолженность перед поставщиками товаров, работ, услуг учитывается в сумме принятых к оплате счетов и величине начисленных обязательств согласно расчетным документам.</w:t>
      </w:r>
      <w:bookmarkEnd w:id="698"/>
      <w:bookmarkEnd w:id="699"/>
    </w:p>
    <w:p w:rsidR="008F730A" w:rsidRPr="002F5C8A" w:rsidRDefault="008F730A" w:rsidP="009B734B">
      <w:pPr>
        <w:pStyle w:val="3"/>
        <w:keepNext w:val="0"/>
        <w:jc w:val="both"/>
        <w:rPr>
          <w:rFonts w:ascii="Times New Roman" w:hAnsi="Times New Roman" w:cs="Times New Roman"/>
          <w:b w:val="0"/>
          <w:sz w:val="28"/>
          <w:szCs w:val="28"/>
        </w:rPr>
      </w:pPr>
      <w:bookmarkStart w:id="700" w:name="_Toc281489629"/>
      <w:bookmarkStart w:id="701" w:name="_Toc313952018"/>
      <w:r w:rsidRPr="002F5C8A">
        <w:rPr>
          <w:rFonts w:ascii="Times New Roman" w:hAnsi="Times New Roman" w:cs="Times New Roman"/>
          <w:b w:val="0"/>
          <w:sz w:val="28"/>
          <w:szCs w:val="28"/>
        </w:rPr>
        <w:t>Кредиторская задолженность по неотфактурованным поставкам учитывается в сумме поступивших ценностей, определенной исходя из цены и условий, предусмотренных в договорах.</w:t>
      </w:r>
      <w:bookmarkEnd w:id="700"/>
      <w:bookmarkEnd w:id="701"/>
    </w:p>
    <w:p w:rsidR="008F730A" w:rsidRPr="002F5C8A" w:rsidRDefault="008F730A" w:rsidP="009B734B">
      <w:pPr>
        <w:pStyle w:val="3"/>
        <w:keepNext w:val="0"/>
        <w:jc w:val="both"/>
        <w:rPr>
          <w:rFonts w:ascii="Times New Roman" w:hAnsi="Times New Roman" w:cs="Times New Roman"/>
          <w:b w:val="0"/>
          <w:sz w:val="28"/>
          <w:szCs w:val="28"/>
        </w:rPr>
      </w:pPr>
      <w:bookmarkStart w:id="702" w:name="_Toc281489630"/>
      <w:bookmarkStart w:id="703" w:name="_Toc313952019"/>
      <w:r w:rsidRPr="002F5C8A">
        <w:rPr>
          <w:rFonts w:ascii="Times New Roman" w:hAnsi="Times New Roman" w:cs="Times New Roman"/>
          <w:b w:val="0"/>
          <w:sz w:val="28"/>
          <w:szCs w:val="28"/>
        </w:rPr>
        <w:t>В качестве отдельного вида обязательств, учитывае</w:t>
      </w:r>
      <w:r w:rsidR="0027491C" w:rsidRPr="002F5C8A">
        <w:rPr>
          <w:rFonts w:ascii="Times New Roman" w:hAnsi="Times New Roman" w:cs="Times New Roman"/>
          <w:b w:val="0"/>
          <w:sz w:val="28"/>
          <w:szCs w:val="28"/>
        </w:rPr>
        <w:t xml:space="preserve">мых на самостоятельных счетах, </w:t>
      </w:r>
      <w:r w:rsidRPr="002F5C8A">
        <w:rPr>
          <w:rFonts w:ascii="Times New Roman" w:hAnsi="Times New Roman" w:cs="Times New Roman"/>
          <w:b w:val="0"/>
          <w:sz w:val="28"/>
          <w:szCs w:val="28"/>
        </w:rPr>
        <w:t>призна</w:t>
      </w:r>
      <w:r w:rsidR="0027491C" w:rsidRPr="002F5C8A">
        <w:rPr>
          <w:rFonts w:ascii="Times New Roman" w:hAnsi="Times New Roman" w:cs="Times New Roman"/>
          <w:b w:val="0"/>
          <w:sz w:val="28"/>
          <w:szCs w:val="28"/>
        </w:rPr>
        <w:t>ется</w:t>
      </w:r>
      <w:r w:rsidRPr="002F5C8A">
        <w:rPr>
          <w:rFonts w:ascii="Times New Roman" w:hAnsi="Times New Roman" w:cs="Times New Roman"/>
          <w:b w:val="0"/>
          <w:sz w:val="28"/>
          <w:szCs w:val="28"/>
        </w:rPr>
        <w:t xml:space="preserve"> задолженность по полученным заемным средствам (займам и кредитам).</w:t>
      </w:r>
      <w:r w:rsidR="00320CD4" w:rsidRPr="002F5C8A">
        <w:rPr>
          <w:rFonts w:ascii="Times New Roman" w:hAnsi="Times New Roman" w:cs="Times New Roman"/>
          <w:b w:val="0"/>
          <w:sz w:val="28"/>
          <w:szCs w:val="28"/>
        </w:rPr>
        <w:t xml:space="preserve"> Учет расходов по займам и кредитам ведется в соответствии с ПБУ 15/2008</w:t>
      </w:r>
      <w:r w:rsidR="00762F62">
        <w:rPr>
          <w:rFonts w:ascii="Times New Roman" w:hAnsi="Times New Roman" w:cs="Times New Roman"/>
          <w:b w:val="0"/>
          <w:sz w:val="28"/>
          <w:szCs w:val="28"/>
        </w:rPr>
        <w:t>.</w:t>
      </w:r>
      <w:bookmarkEnd w:id="702"/>
      <w:bookmarkEnd w:id="703"/>
    </w:p>
    <w:p w:rsidR="008F730A" w:rsidRPr="002F5C8A" w:rsidRDefault="0053676D" w:rsidP="009B734B">
      <w:pPr>
        <w:pStyle w:val="3"/>
        <w:keepNext w:val="0"/>
        <w:jc w:val="both"/>
        <w:rPr>
          <w:rFonts w:ascii="Times New Roman" w:hAnsi="Times New Roman" w:cs="Times New Roman"/>
          <w:b w:val="0"/>
          <w:sz w:val="28"/>
          <w:szCs w:val="28"/>
        </w:rPr>
      </w:pPr>
      <w:bookmarkStart w:id="704" w:name="_Toc281489631"/>
      <w:bookmarkStart w:id="705" w:name="_Toc313952020"/>
      <w:r w:rsidRPr="002F5C8A">
        <w:rPr>
          <w:rFonts w:ascii="Times New Roman" w:hAnsi="Times New Roman" w:cs="Times New Roman"/>
          <w:b w:val="0"/>
          <w:sz w:val="28"/>
          <w:szCs w:val="28"/>
        </w:rPr>
        <w:t>Р</w:t>
      </w:r>
      <w:r w:rsidR="00320CD4" w:rsidRPr="002F5C8A">
        <w:rPr>
          <w:rFonts w:ascii="Times New Roman" w:hAnsi="Times New Roman" w:cs="Times New Roman"/>
          <w:b w:val="0"/>
          <w:sz w:val="28"/>
          <w:szCs w:val="28"/>
        </w:rPr>
        <w:t>асходы по займам</w:t>
      </w:r>
      <w:r w:rsidRPr="002F5C8A">
        <w:rPr>
          <w:rFonts w:ascii="Times New Roman" w:hAnsi="Times New Roman" w:cs="Times New Roman"/>
          <w:b w:val="0"/>
          <w:sz w:val="28"/>
          <w:szCs w:val="28"/>
        </w:rPr>
        <w:t xml:space="preserve"> и кредитам</w:t>
      </w:r>
      <w:r w:rsidR="008F730A" w:rsidRPr="002F5C8A">
        <w:rPr>
          <w:rFonts w:ascii="Times New Roman" w:hAnsi="Times New Roman" w:cs="Times New Roman"/>
          <w:b w:val="0"/>
          <w:sz w:val="28"/>
          <w:szCs w:val="28"/>
        </w:rPr>
        <w:t xml:space="preserve">, признаются прочими расходами соответствующего отчетного периода. Исключение из этого порядка составляют </w:t>
      </w:r>
      <w:r w:rsidR="00320CD4" w:rsidRPr="002F5C8A">
        <w:rPr>
          <w:rFonts w:ascii="Times New Roman" w:hAnsi="Times New Roman" w:cs="Times New Roman"/>
          <w:b w:val="0"/>
          <w:sz w:val="28"/>
          <w:szCs w:val="28"/>
        </w:rPr>
        <w:t>проценты</w:t>
      </w:r>
      <w:r w:rsidR="008F730A" w:rsidRPr="002F5C8A">
        <w:rPr>
          <w:rFonts w:ascii="Times New Roman" w:hAnsi="Times New Roman" w:cs="Times New Roman"/>
          <w:b w:val="0"/>
          <w:sz w:val="28"/>
          <w:szCs w:val="28"/>
        </w:rPr>
        <w:t xml:space="preserve"> по займам и кредитам, которые подлежат включению в стоимость инвестиционных активов</w:t>
      </w:r>
      <w:r w:rsidR="0027491C" w:rsidRPr="002F5C8A">
        <w:rPr>
          <w:rFonts w:ascii="Times New Roman" w:hAnsi="Times New Roman" w:cs="Times New Roman"/>
          <w:b w:val="0"/>
          <w:sz w:val="28"/>
          <w:szCs w:val="28"/>
        </w:rPr>
        <w:t>.</w:t>
      </w:r>
      <w:bookmarkEnd w:id="704"/>
      <w:bookmarkEnd w:id="705"/>
    </w:p>
    <w:p w:rsidR="008F730A" w:rsidRDefault="0053676D" w:rsidP="009B734B">
      <w:pPr>
        <w:pStyle w:val="3"/>
        <w:keepNext w:val="0"/>
        <w:jc w:val="both"/>
        <w:rPr>
          <w:rFonts w:ascii="Times New Roman" w:hAnsi="Times New Roman" w:cs="Times New Roman"/>
          <w:b w:val="0"/>
          <w:sz w:val="28"/>
          <w:szCs w:val="28"/>
        </w:rPr>
      </w:pPr>
      <w:bookmarkStart w:id="706" w:name="_Toc281489632"/>
      <w:bookmarkStart w:id="707" w:name="_Toc313952021"/>
      <w:r w:rsidRPr="002F5C8A">
        <w:rPr>
          <w:rFonts w:ascii="Times New Roman" w:hAnsi="Times New Roman" w:cs="Times New Roman"/>
          <w:b w:val="0"/>
          <w:sz w:val="28"/>
          <w:szCs w:val="28"/>
        </w:rPr>
        <w:t>Расходы</w:t>
      </w:r>
      <w:r w:rsidR="008F730A" w:rsidRPr="002F5C8A">
        <w:rPr>
          <w:rFonts w:ascii="Times New Roman" w:hAnsi="Times New Roman" w:cs="Times New Roman"/>
          <w:b w:val="0"/>
          <w:sz w:val="28"/>
          <w:szCs w:val="28"/>
        </w:rPr>
        <w:t xml:space="preserve"> по займам и кредитам, привлеченным для приобретения объектов основных средств и нематериальных активов, которые не </w:t>
      </w:r>
      <w:r w:rsidR="008F730A" w:rsidRPr="002F5C8A">
        <w:rPr>
          <w:rFonts w:ascii="Times New Roman" w:hAnsi="Times New Roman" w:cs="Times New Roman"/>
          <w:b w:val="0"/>
          <w:sz w:val="28"/>
          <w:szCs w:val="28"/>
        </w:rPr>
        <w:lastRenderedPageBreak/>
        <w:t>могут быть признаны инвестиционными активами, в общем порядке отражаются в составе прочих расходов О</w:t>
      </w:r>
      <w:r w:rsidR="0027491C" w:rsidRPr="002F5C8A">
        <w:rPr>
          <w:rFonts w:ascii="Times New Roman" w:hAnsi="Times New Roman" w:cs="Times New Roman"/>
          <w:b w:val="0"/>
          <w:sz w:val="28"/>
          <w:szCs w:val="28"/>
        </w:rPr>
        <w:t>бщества</w:t>
      </w:r>
      <w:r w:rsidR="008F730A" w:rsidRPr="002F5C8A">
        <w:rPr>
          <w:rFonts w:ascii="Times New Roman" w:hAnsi="Times New Roman" w:cs="Times New Roman"/>
          <w:b w:val="0"/>
          <w:sz w:val="28"/>
          <w:szCs w:val="28"/>
        </w:rPr>
        <w:t>.</w:t>
      </w:r>
      <w:bookmarkEnd w:id="706"/>
      <w:bookmarkEnd w:id="707"/>
    </w:p>
    <w:p w:rsidR="00BF06C7" w:rsidRPr="00BF06C7" w:rsidRDefault="00BF06C7" w:rsidP="00BF06C7">
      <w:pPr>
        <w:pStyle w:val="3"/>
        <w:keepNext w:val="0"/>
        <w:jc w:val="both"/>
        <w:rPr>
          <w:rFonts w:ascii="Times New Roman" w:hAnsi="Times New Roman" w:cs="Times New Roman"/>
          <w:b w:val="0"/>
          <w:sz w:val="28"/>
          <w:szCs w:val="28"/>
        </w:rPr>
      </w:pPr>
      <w:bookmarkStart w:id="708" w:name="_Toc281489633"/>
      <w:bookmarkStart w:id="709" w:name="_Toc313952022"/>
      <w:r>
        <w:rPr>
          <w:rFonts w:ascii="Times New Roman" w:hAnsi="Times New Roman" w:cs="Times New Roman"/>
          <w:b w:val="0"/>
          <w:sz w:val="28"/>
          <w:szCs w:val="28"/>
        </w:rPr>
        <w:t>Расходы (проценты) по займам и кредитам</w:t>
      </w:r>
      <w:r w:rsidR="00BE0D10">
        <w:rPr>
          <w:rFonts w:ascii="Times New Roman" w:hAnsi="Times New Roman" w:cs="Times New Roman"/>
          <w:b w:val="0"/>
          <w:sz w:val="28"/>
          <w:szCs w:val="28"/>
        </w:rPr>
        <w:t xml:space="preserve"> </w:t>
      </w:r>
      <w:r w:rsidR="00C02EE8">
        <w:rPr>
          <w:rFonts w:ascii="Times New Roman" w:hAnsi="Times New Roman" w:cs="Times New Roman"/>
          <w:b w:val="0"/>
          <w:sz w:val="28"/>
          <w:szCs w:val="28"/>
        </w:rPr>
        <w:t xml:space="preserve">в целях формирования информации по географическим сегментам </w:t>
      </w:r>
      <w:r w:rsidR="00F50675">
        <w:rPr>
          <w:rFonts w:ascii="Times New Roman" w:hAnsi="Times New Roman" w:cs="Times New Roman"/>
          <w:b w:val="0"/>
          <w:sz w:val="28"/>
          <w:szCs w:val="28"/>
        </w:rPr>
        <w:t>(</w:t>
      </w:r>
      <w:r w:rsidR="00F50675" w:rsidRPr="002F5C8A">
        <w:rPr>
          <w:rFonts w:ascii="Times New Roman" w:hAnsi="Times New Roman" w:cs="Times New Roman"/>
          <w:b w:val="0"/>
          <w:sz w:val="28"/>
          <w:szCs w:val="28"/>
        </w:rPr>
        <w:t>субъекты федерации, на территории которых формируются тарифы</w:t>
      </w:r>
      <w:r w:rsidR="00F50675">
        <w:rPr>
          <w:rFonts w:ascii="Times New Roman" w:hAnsi="Times New Roman" w:cs="Times New Roman"/>
          <w:b w:val="0"/>
          <w:sz w:val="28"/>
          <w:szCs w:val="28"/>
        </w:rPr>
        <w:t xml:space="preserve">) </w:t>
      </w:r>
      <w:r w:rsidR="00BE0D10">
        <w:rPr>
          <w:rFonts w:ascii="Times New Roman" w:hAnsi="Times New Roman" w:cs="Times New Roman"/>
          <w:b w:val="0"/>
          <w:sz w:val="28"/>
          <w:szCs w:val="28"/>
        </w:rPr>
        <w:t>распределяются между филиалами Общества в соответствии с методик</w:t>
      </w:r>
      <w:r w:rsidR="00C02EE8">
        <w:rPr>
          <w:rFonts w:ascii="Times New Roman" w:hAnsi="Times New Roman" w:cs="Times New Roman"/>
          <w:b w:val="0"/>
          <w:sz w:val="28"/>
          <w:szCs w:val="28"/>
        </w:rPr>
        <w:t xml:space="preserve">ой, </w:t>
      </w:r>
      <w:r w:rsidR="00F50675">
        <w:rPr>
          <w:rFonts w:ascii="Times New Roman" w:hAnsi="Times New Roman" w:cs="Times New Roman"/>
          <w:b w:val="0"/>
          <w:sz w:val="28"/>
          <w:szCs w:val="28"/>
        </w:rPr>
        <w:t>разрабатываемой Обществом.</w:t>
      </w:r>
      <w:bookmarkEnd w:id="708"/>
      <w:bookmarkEnd w:id="709"/>
    </w:p>
    <w:p w:rsidR="008F730A" w:rsidRPr="002F5C8A" w:rsidRDefault="0053676D" w:rsidP="009B734B">
      <w:pPr>
        <w:pStyle w:val="3"/>
        <w:keepNext w:val="0"/>
        <w:jc w:val="both"/>
        <w:rPr>
          <w:rFonts w:ascii="Times New Roman" w:hAnsi="Times New Roman" w:cs="Times New Roman"/>
          <w:b w:val="0"/>
          <w:snapToGrid w:val="0"/>
          <w:sz w:val="28"/>
          <w:szCs w:val="28"/>
        </w:rPr>
      </w:pPr>
      <w:bookmarkStart w:id="710" w:name="_Toc281489634"/>
      <w:bookmarkStart w:id="711" w:name="_Toc313952023"/>
      <w:r w:rsidRPr="002F5C8A">
        <w:rPr>
          <w:rFonts w:ascii="Times New Roman" w:hAnsi="Times New Roman" w:cs="Times New Roman"/>
          <w:b w:val="0"/>
          <w:snapToGrid w:val="0"/>
          <w:sz w:val="28"/>
          <w:szCs w:val="28"/>
        </w:rPr>
        <w:t>Д</w:t>
      </w:r>
      <w:r w:rsidR="008F730A" w:rsidRPr="002F5C8A">
        <w:rPr>
          <w:rFonts w:ascii="Times New Roman" w:hAnsi="Times New Roman" w:cs="Times New Roman"/>
          <w:b w:val="0"/>
          <w:snapToGrid w:val="0"/>
          <w:sz w:val="28"/>
          <w:szCs w:val="28"/>
        </w:rPr>
        <w:t xml:space="preserve">ополнительные </w:t>
      </w:r>
      <w:r w:rsidRPr="002F5C8A">
        <w:rPr>
          <w:rFonts w:ascii="Times New Roman" w:hAnsi="Times New Roman" w:cs="Times New Roman"/>
          <w:b w:val="0"/>
          <w:snapToGrid w:val="0"/>
          <w:sz w:val="28"/>
          <w:szCs w:val="28"/>
        </w:rPr>
        <w:t xml:space="preserve">расходы по </w:t>
      </w:r>
      <w:r w:rsidR="008F730A" w:rsidRPr="002F5C8A">
        <w:rPr>
          <w:rFonts w:ascii="Times New Roman" w:hAnsi="Times New Roman" w:cs="Times New Roman"/>
          <w:b w:val="0"/>
          <w:snapToGrid w:val="0"/>
          <w:sz w:val="28"/>
          <w:szCs w:val="28"/>
        </w:rPr>
        <w:t>займ</w:t>
      </w:r>
      <w:r w:rsidRPr="002F5C8A">
        <w:rPr>
          <w:rFonts w:ascii="Times New Roman" w:hAnsi="Times New Roman" w:cs="Times New Roman"/>
          <w:b w:val="0"/>
          <w:snapToGrid w:val="0"/>
          <w:sz w:val="28"/>
          <w:szCs w:val="28"/>
        </w:rPr>
        <w:t>ам</w:t>
      </w:r>
      <w:r w:rsidR="008F730A" w:rsidRPr="002F5C8A">
        <w:rPr>
          <w:rFonts w:ascii="Times New Roman" w:hAnsi="Times New Roman" w:cs="Times New Roman"/>
          <w:b w:val="0"/>
          <w:snapToGrid w:val="0"/>
          <w:sz w:val="28"/>
          <w:szCs w:val="28"/>
        </w:rPr>
        <w:t xml:space="preserve"> и кредит</w:t>
      </w:r>
      <w:r w:rsidRPr="002F5C8A">
        <w:rPr>
          <w:rFonts w:ascii="Times New Roman" w:hAnsi="Times New Roman" w:cs="Times New Roman"/>
          <w:b w:val="0"/>
          <w:snapToGrid w:val="0"/>
          <w:sz w:val="28"/>
          <w:szCs w:val="28"/>
        </w:rPr>
        <w:t xml:space="preserve">ам включаются </w:t>
      </w:r>
      <w:r w:rsidR="008F730A" w:rsidRPr="002F5C8A">
        <w:rPr>
          <w:rFonts w:ascii="Times New Roman" w:hAnsi="Times New Roman" w:cs="Times New Roman"/>
          <w:b w:val="0"/>
          <w:snapToGrid w:val="0"/>
          <w:sz w:val="28"/>
          <w:szCs w:val="28"/>
        </w:rPr>
        <w:t>в состав прочих расходов в том отчетном периоде, в котором они были произведены.</w:t>
      </w:r>
      <w:bookmarkEnd w:id="710"/>
      <w:bookmarkEnd w:id="711"/>
    </w:p>
    <w:p w:rsidR="008F730A" w:rsidRPr="00B633B7" w:rsidRDefault="008F730A" w:rsidP="009B734B">
      <w:pPr>
        <w:pStyle w:val="3"/>
        <w:keepNext w:val="0"/>
        <w:jc w:val="both"/>
        <w:rPr>
          <w:rFonts w:ascii="Times New Roman" w:hAnsi="Times New Roman" w:cs="Times New Roman"/>
          <w:b w:val="0"/>
          <w:snapToGrid w:val="0"/>
          <w:sz w:val="28"/>
          <w:szCs w:val="28"/>
        </w:rPr>
      </w:pPr>
      <w:bookmarkStart w:id="712" w:name="_Toc281489635"/>
      <w:bookmarkStart w:id="713" w:name="_Toc313952024"/>
      <w:r w:rsidRPr="00B633B7">
        <w:rPr>
          <w:rFonts w:ascii="Times New Roman" w:hAnsi="Times New Roman" w:cs="Times New Roman"/>
          <w:b w:val="0"/>
          <w:snapToGrid w:val="0"/>
          <w:sz w:val="28"/>
          <w:szCs w:val="28"/>
        </w:rPr>
        <w:t>Кредиторская задолженность при привлечении заемных средств путем выдачи О</w:t>
      </w:r>
      <w:r w:rsidR="00EE48AC" w:rsidRPr="00B633B7">
        <w:rPr>
          <w:rFonts w:ascii="Times New Roman" w:hAnsi="Times New Roman" w:cs="Times New Roman"/>
          <w:b w:val="0"/>
          <w:snapToGrid w:val="0"/>
          <w:sz w:val="28"/>
          <w:szCs w:val="28"/>
        </w:rPr>
        <w:t>бществом</w:t>
      </w:r>
      <w:r w:rsidRPr="00B633B7">
        <w:rPr>
          <w:rFonts w:ascii="Times New Roman" w:hAnsi="Times New Roman" w:cs="Times New Roman"/>
          <w:b w:val="0"/>
          <w:snapToGrid w:val="0"/>
          <w:sz w:val="28"/>
          <w:szCs w:val="28"/>
        </w:rPr>
        <w:t xml:space="preserve"> собственного векселя </w:t>
      </w:r>
      <w:r w:rsidR="00F200D5" w:rsidRPr="00B633B7">
        <w:rPr>
          <w:rFonts w:ascii="Times New Roman" w:hAnsi="Times New Roman" w:cs="Times New Roman"/>
          <w:b w:val="0"/>
          <w:snapToGrid w:val="0"/>
          <w:sz w:val="28"/>
          <w:szCs w:val="28"/>
        </w:rPr>
        <w:t xml:space="preserve">или размещения облигаций </w:t>
      </w:r>
      <w:r w:rsidRPr="00B633B7">
        <w:rPr>
          <w:rFonts w:ascii="Times New Roman" w:hAnsi="Times New Roman" w:cs="Times New Roman"/>
          <w:b w:val="0"/>
          <w:snapToGrid w:val="0"/>
          <w:sz w:val="28"/>
          <w:szCs w:val="28"/>
        </w:rPr>
        <w:t>формируется следующим образом:</w:t>
      </w:r>
      <w:bookmarkEnd w:id="712"/>
      <w:bookmarkEnd w:id="713"/>
    </w:p>
    <w:p w:rsidR="008F730A" w:rsidRPr="002F5C8A" w:rsidRDefault="008F730A" w:rsidP="00DE23CB">
      <w:pPr>
        <w:numPr>
          <w:ilvl w:val="0"/>
          <w:numId w:val="2"/>
        </w:numPr>
        <w:ind w:left="1080" w:hanging="360"/>
        <w:jc w:val="both"/>
        <w:rPr>
          <w:sz w:val="28"/>
          <w:szCs w:val="28"/>
        </w:rPr>
      </w:pPr>
      <w:r w:rsidRPr="002F5C8A">
        <w:rPr>
          <w:sz w:val="28"/>
          <w:szCs w:val="28"/>
        </w:rPr>
        <w:t>при привлечении заемных средств путем выдачи собственного процентного векселя</w:t>
      </w:r>
      <w:r w:rsidR="00E74305" w:rsidRPr="002F5C8A">
        <w:rPr>
          <w:sz w:val="28"/>
          <w:szCs w:val="28"/>
        </w:rPr>
        <w:t xml:space="preserve"> (</w:t>
      </w:r>
      <w:r w:rsidR="00F200D5" w:rsidRPr="002F5C8A">
        <w:rPr>
          <w:sz w:val="28"/>
          <w:szCs w:val="28"/>
        </w:rPr>
        <w:t>облигации</w:t>
      </w:r>
      <w:r w:rsidR="00E74305" w:rsidRPr="002F5C8A">
        <w:rPr>
          <w:sz w:val="28"/>
          <w:szCs w:val="28"/>
        </w:rPr>
        <w:t>)</w:t>
      </w:r>
      <w:r w:rsidRPr="002F5C8A">
        <w:rPr>
          <w:sz w:val="28"/>
          <w:szCs w:val="28"/>
        </w:rPr>
        <w:t xml:space="preserve">, в </w:t>
      </w:r>
      <w:r w:rsidR="00E74305" w:rsidRPr="002F5C8A">
        <w:rPr>
          <w:sz w:val="28"/>
          <w:szCs w:val="28"/>
        </w:rPr>
        <w:t xml:space="preserve">номинальной </w:t>
      </w:r>
      <w:r w:rsidRPr="002F5C8A">
        <w:rPr>
          <w:sz w:val="28"/>
          <w:szCs w:val="28"/>
        </w:rPr>
        <w:t>с</w:t>
      </w:r>
      <w:r w:rsidR="00E74305" w:rsidRPr="002F5C8A">
        <w:rPr>
          <w:sz w:val="28"/>
          <w:szCs w:val="28"/>
        </w:rPr>
        <w:t>тоимости ценной бумаги.</w:t>
      </w:r>
      <w:r w:rsidRPr="002F5C8A">
        <w:rPr>
          <w:sz w:val="28"/>
          <w:szCs w:val="28"/>
        </w:rPr>
        <w:t xml:space="preserve"> Начисляемые впоследствии проценты </w:t>
      </w:r>
      <w:r w:rsidR="007D208F" w:rsidRPr="002F5C8A">
        <w:rPr>
          <w:sz w:val="28"/>
          <w:szCs w:val="28"/>
        </w:rPr>
        <w:t xml:space="preserve">учитываются обособленно как </w:t>
      </w:r>
      <w:r w:rsidRPr="002F5C8A">
        <w:rPr>
          <w:sz w:val="28"/>
          <w:szCs w:val="28"/>
        </w:rPr>
        <w:t>кредиторск</w:t>
      </w:r>
      <w:r w:rsidR="007D208F" w:rsidRPr="002F5C8A">
        <w:rPr>
          <w:sz w:val="28"/>
          <w:szCs w:val="28"/>
        </w:rPr>
        <w:t>ая</w:t>
      </w:r>
      <w:r w:rsidRPr="002F5C8A">
        <w:rPr>
          <w:sz w:val="28"/>
          <w:szCs w:val="28"/>
        </w:rPr>
        <w:t xml:space="preserve"> задолженность до момента их уплаты заимодавцу;</w:t>
      </w:r>
    </w:p>
    <w:p w:rsidR="008F730A" w:rsidRPr="002F5C8A" w:rsidRDefault="008F730A" w:rsidP="00DE23CB">
      <w:pPr>
        <w:numPr>
          <w:ilvl w:val="0"/>
          <w:numId w:val="2"/>
        </w:numPr>
        <w:ind w:left="1080" w:hanging="360"/>
        <w:jc w:val="both"/>
        <w:rPr>
          <w:sz w:val="28"/>
          <w:szCs w:val="28"/>
        </w:rPr>
      </w:pPr>
      <w:r w:rsidRPr="002F5C8A">
        <w:rPr>
          <w:sz w:val="28"/>
          <w:szCs w:val="28"/>
        </w:rPr>
        <w:t xml:space="preserve">при привлечении беспроцентного займа путем выдачи собственного векселя – в </w:t>
      </w:r>
      <w:r w:rsidR="00E74305" w:rsidRPr="002F5C8A">
        <w:rPr>
          <w:sz w:val="28"/>
          <w:szCs w:val="28"/>
        </w:rPr>
        <w:t>номинальной стоимости ценной бумаги</w:t>
      </w:r>
      <w:r w:rsidRPr="002F5C8A">
        <w:rPr>
          <w:sz w:val="28"/>
          <w:szCs w:val="28"/>
        </w:rPr>
        <w:t>. На протяжении всего срока займа размер кредиторской задолженности не изменяется;</w:t>
      </w:r>
    </w:p>
    <w:p w:rsidR="008F730A" w:rsidRPr="002F5C8A" w:rsidRDefault="008F730A" w:rsidP="00DE23CB">
      <w:pPr>
        <w:numPr>
          <w:ilvl w:val="0"/>
          <w:numId w:val="2"/>
        </w:numPr>
        <w:ind w:left="1080" w:hanging="360"/>
        <w:jc w:val="both"/>
        <w:rPr>
          <w:sz w:val="28"/>
          <w:szCs w:val="28"/>
        </w:rPr>
      </w:pPr>
      <w:r w:rsidRPr="002F5C8A">
        <w:rPr>
          <w:sz w:val="28"/>
          <w:szCs w:val="28"/>
        </w:rPr>
        <w:t>при привлечении заемных средств путем выдачи собственно</w:t>
      </w:r>
      <w:r w:rsidR="000C3281" w:rsidRPr="002F5C8A">
        <w:rPr>
          <w:sz w:val="28"/>
          <w:szCs w:val="28"/>
        </w:rPr>
        <w:t>й</w:t>
      </w:r>
      <w:r w:rsidRPr="002F5C8A">
        <w:rPr>
          <w:sz w:val="28"/>
          <w:szCs w:val="28"/>
        </w:rPr>
        <w:t xml:space="preserve"> дисконтно</w:t>
      </w:r>
      <w:r w:rsidR="000C3281" w:rsidRPr="002F5C8A">
        <w:rPr>
          <w:sz w:val="28"/>
          <w:szCs w:val="28"/>
        </w:rPr>
        <w:t xml:space="preserve">й </w:t>
      </w:r>
      <w:r w:rsidR="00F200D5" w:rsidRPr="002F5C8A">
        <w:rPr>
          <w:sz w:val="28"/>
          <w:szCs w:val="28"/>
        </w:rPr>
        <w:t xml:space="preserve">облигации </w:t>
      </w:r>
      <w:r w:rsidRPr="002F5C8A">
        <w:rPr>
          <w:sz w:val="28"/>
          <w:szCs w:val="28"/>
        </w:rPr>
        <w:t xml:space="preserve">– в сумме </w:t>
      </w:r>
      <w:r w:rsidR="00080146" w:rsidRPr="002F5C8A">
        <w:rPr>
          <w:sz w:val="28"/>
          <w:szCs w:val="28"/>
        </w:rPr>
        <w:t>дисконта и причитающейся сумме к оплате</w:t>
      </w:r>
      <w:r w:rsidR="00F200D5" w:rsidRPr="002F5C8A">
        <w:rPr>
          <w:sz w:val="28"/>
          <w:szCs w:val="28"/>
        </w:rPr>
        <w:t xml:space="preserve">, что </w:t>
      </w:r>
      <w:r w:rsidR="007D208F" w:rsidRPr="002F5C8A">
        <w:rPr>
          <w:sz w:val="28"/>
          <w:szCs w:val="28"/>
        </w:rPr>
        <w:t xml:space="preserve">равно </w:t>
      </w:r>
      <w:r w:rsidR="00594F25" w:rsidRPr="002F5C8A">
        <w:rPr>
          <w:sz w:val="28"/>
          <w:szCs w:val="28"/>
        </w:rPr>
        <w:t>номинальной стоимости ценной бумаги</w:t>
      </w:r>
      <w:r w:rsidR="007D208F" w:rsidRPr="002F5C8A">
        <w:rPr>
          <w:sz w:val="28"/>
          <w:szCs w:val="28"/>
        </w:rPr>
        <w:t xml:space="preserve">. </w:t>
      </w:r>
      <w:r w:rsidRPr="002F5C8A">
        <w:rPr>
          <w:sz w:val="28"/>
          <w:szCs w:val="28"/>
        </w:rPr>
        <w:t>На протяжении срока займа размер кредиторской задолженности в данном случае также не изменяется</w:t>
      </w:r>
      <w:r w:rsidR="00EE48AC" w:rsidRPr="002F5C8A">
        <w:rPr>
          <w:sz w:val="28"/>
          <w:szCs w:val="28"/>
        </w:rPr>
        <w:t>.</w:t>
      </w:r>
    </w:p>
    <w:p w:rsidR="008F730A" w:rsidRPr="002F3543" w:rsidRDefault="008F730A" w:rsidP="009B734B">
      <w:pPr>
        <w:pStyle w:val="3"/>
        <w:keepNext w:val="0"/>
        <w:jc w:val="both"/>
        <w:rPr>
          <w:rFonts w:ascii="Times New Roman" w:hAnsi="Times New Roman" w:cs="Times New Roman"/>
          <w:b w:val="0"/>
          <w:sz w:val="28"/>
          <w:szCs w:val="28"/>
        </w:rPr>
      </w:pPr>
      <w:bookmarkStart w:id="714" w:name="_Toc281489636"/>
      <w:bookmarkStart w:id="715" w:name="_Toc313952025"/>
      <w:r w:rsidRPr="002F5C8A">
        <w:rPr>
          <w:rFonts w:ascii="Times New Roman" w:hAnsi="Times New Roman" w:cs="Times New Roman"/>
          <w:b w:val="0"/>
          <w:sz w:val="28"/>
          <w:szCs w:val="28"/>
        </w:rPr>
        <w:t xml:space="preserve">При </w:t>
      </w:r>
      <w:r w:rsidR="000C3281" w:rsidRPr="002F5C8A">
        <w:rPr>
          <w:rFonts w:ascii="Times New Roman" w:hAnsi="Times New Roman" w:cs="Times New Roman"/>
          <w:b w:val="0"/>
          <w:sz w:val="28"/>
          <w:szCs w:val="28"/>
        </w:rPr>
        <w:t xml:space="preserve">выпуске </w:t>
      </w:r>
      <w:r w:rsidR="00594F25" w:rsidRPr="002F5C8A">
        <w:rPr>
          <w:rFonts w:ascii="Times New Roman" w:hAnsi="Times New Roman" w:cs="Times New Roman"/>
          <w:b w:val="0"/>
          <w:sz w:val="28"/>
          <w:szCs w:val="28"/>
        </w:rPr>
        <w:t>облигаци</w:t>
      </w:r>
      <w:r w:rsidR="000C3281" w:rsidRPr="002F5C8A">
        <w:rPr>
          <w:rFonts w:ascii="Times New Roman" w:hAnsi="Times New Roman" w:cs="Times New Roman"/>
          <w:b w:val="0"/>
          <w:sz w:val="28"/>
          <w:szCs w:val="28"/>
        </w:rPr>
        <w:t>й</w:t>
      </w:r>
      <w:r w:rsidRPr="002F5C8A">
        <w:rPr>
          <w:rFonts w:ascii="Times New Roman" w:hAnsi="Times New Roman" w:cs="Times New Roman"/>
          <w:b w:val="0"/>
          <w:sz w:val="28"/>
          <w:szCs w:val="28"/>
        </w:rPr>
        <w:t xml:space="preserve"> для получения займа денежными средствами сумма причитающихся </w:t>
      </w:r>
      <w:r w:rsidR="000C3281" w:rsidRPr="002F5C8A">
        <w:rPr>
          <w:rFonts w:ascii="Times New Roman" w:hAnsi="Times New Roman" w:cs="Times New Roman"/>
          <w:b w:val="0"/>
          <w:sz w:val="28"/>
          <w:szCs w:val="28"/>
        </w:rPr>
        <w:t xml:space="preserve">держателю облигаций </w:t>
      </w:r>
      <w:r w:rsidRPr="002F5C8A">
        <w:rPr>
          <w:rFonts w:ascii="Times New Roman" w:hAnsi="Times New Roman" w:cs="Times New Roman"/>
          <w:b w:val="0"/>
          <w:sz w:val="28"/>
          <w:szCs w:val="28"/>
        </w:rPr>
        <w:t>к оплате процентов или дисконта включается в состав прочих расходов. Данные прочие расходы признаются О</w:t>
      </w:r>
      <w:r w:rsidR="00EE48AC" w:rsidRPr="002F5C8A">
        <w:rPr>
          <w:rFonts w:ascii="Times New Roman" w:hAnsi="Times New Roman" w:cs="Times New Roman"/>
          <w:b w:val="0"/>
          <w:sz w:val="28"/>
          <w:szCs w:val="28"/>
        </w:rPr>
        <w:t>бществом</w:t>
      </w:r>
      <w:r w:rsidRPr="002F5C8A">
        <w:rPr>
          <w:rFonts w:ascii="Times New Roman" w:hAnsi="Times New Roman" w:cs="Times New Roman"/>
          <w:b w:val="0"/>
          <w:sz w:val="28"/>
          <w:szCs w:val="28"/>
        </w:rPr>
        <w:t xml:space="preserve"> в момент их начисления. Сумма причитающихся к оплате процентов начисляется за истекший месяц в последний рабочий день каждого месяца.</w:t>
      </w:r>
      <w:bookmarkEnd w:id="714"/>
      <w:bookmarkEnd w:id="715"/>
    </w:p>
    <w:p w:rsidR="0054170E" w:rsidRDefault="0054170E" w:rsidP="00DC08C3">
      <w:pPr>
        <w:pStyle w:val="3"/>
        <w:keepNext w:val="0"/>
        <w:tabs>
          <w:tab w:val="clear" w:pos="720"/>
          <w:tab w:val="num" w:pos="993"/>
        </w:tabs>
        <w:jc w:val="both"/>
        <w:rPr>
          <w:rFonts w:ascii="Times New Roman" w:hAnsi="Times New Roman" w:cs="Times New Roman"/>
          <w:b w:val="0"/>
          <w:sz w:val="28"/>
          <w:szCs w:val="28"/>
        </w:rPr>
      </w:pPr>
      <w:bookmarkStart w:id="716" w:name="_Toc281489637"/>
      <w:bookmarkStart w:id="717" w:name="_Toc313952026"/>
      <w:r w:rsidRPr="008F1E3F">
        <w:rPr>
          <w:rFonts w:ascii="Times New Roman" w:hAnsi="Times New Roman" w:cs="Times New Roman"/>
          <w:b w:val="0"/>
          <w:sz w:val="28"/>
          <w:szCs w:val="28"/>
        </w:rPr>
        <w:t xml:space="preserve">Нормы суточных и расходов на проживание в период </w:t>
      </w:r>
      <w:r w:rsidR="00A426BB" w:rsidRPr="008F1E3F">
        <w:rPr>
          <w:rFonts w:ascii="Times New Roman" w:hAnsi="Times New Roman" w:cs="Times New Roman"/>
          <w:b w:val="0"/>
          <w:sz w:val="28"/>
          <w:szCs w:val="28"/>
        </w:rPr>
        <w:t>командиров</w:t>
      </w:r>
      <w:r w:rsidR="008F1E3F" w:rsidRPr="008F1E3F">
        <w:rPr>
          <w:rFonts w:ascii="Times New Roman" w:hAnsi="Times New Roman" w:cs="Times New Roman"/>
          <w:b w:val="0"/>
          <w:sz w:val="28"/>
          <w:szCs w:val="28"/>
        </w:rPr>
        <w:t>ки</w:t>
      </w:r>
      <w:r w:rsidR="00A426BB" w:rsidRPr="008F1E3F">
        <w:rPr>
          <w:rFonts w:ascii="Times New Roman" w:hAnsi="Times New Roman" w:cs="Times New Roman"/>
          <w:b w:val="0"/>
          <w:sz w:val="28"/>
          <w:szCs w:val="28"/>
        </w:rPr>
        <w:t xml:space="preserve"> </w:t>
      </w:r>
      <w:r w:rsidRPr="008F1E3F">
        <w:rPr>
          <w:rFonts w:ascii="Times New Roman" w:hAnsi="Times New Roman" w:cs="Times New Roman"/>
          <w:b w:val="0"/>
          <w:sz w:val="28"/>
          <w:szCs w:val="28"/>
        </w:rPr>
        <w:t>устанавливаются локальным нормативным документом Общества – «Положением о командировках работников».</w:t>
      </w:r>
      <w:bookmarkEnd w:id="716"/>
      <w:bookmarkEnd w:id="717"/>
    </w:p>
    <w:p w:rsidR="00A45EE5" w:rsidRPr="00F21FE7" w:rsidRDefault="00A45EE5" w:rsidP="00F21FE7">
      <w:pPr>
        <w:pStyle w:val="3"/>
        <w:keepNext w:val="0"/>
        <w:tabs>
          <w:tab w:val="clear" w:pos="720"/>
          <w:tab w:val="num" w:pos="993"/>
        </w:tabs>
        <w:jc w:val="both"/>
        <w:rPr>
          <w:rFonts w:ascii="Times New Roman" w:hAnsi="Times New Roman" w:cs="Times New Roman"/>
          <w:b w:val="0"/>
          <w:sz w:val="28"/>
          <w:szCs w:val="28"/>
        </w:rPr>
      </w:pPr>
      <w:r w:rsidRPr="00F21FE7">
        <w:rPr>
          <w:rFonts w:ascii="Times New Roman" w:hAnsi="Times New Roman" w:cs="Times New Roman"/>
          <w:b w:val="0"/>
          <w:sz w:val="28"/>
          <w:szCs w:val="28"/>
        </w:rPr>
        <w:t xml:space="preserve"> </w:t>
      </w:r>
      <w:bookmarkStart w:id="718" w:name="_Toc281489638"/>
      <w:bookmarkStart w:id="719" w:name="_Toc313952027"/>
      <w:r w:rsidRPr="00F21FE7">
        <w:rPr>
          <w:rFonts w:ascii="Times New Roman" w:hAnsi="Times New Roman" w:cs="Times New Roman"/>
          <w:b w:val="0"/>
          <w:sz w:val="28"/>
          <w:szCs w:val="28"/>
        </w:rPr>
        <w:t>Общество создает резерв по сомнительной дебиторской задолженности. Резерв создается еже</w:t>
      </w:r>
      <w:r w:rsidR="004224D7">
        <w:rPr>
          <w:rFonts w:ascii="Times New Roman" w:hAnsi="Times New Roman" w:cs="Times New Roman"/>
          <w:b w:val="0"/>
          <w:sz w:val="28"/>
          <w:szCs w:val="28"/>
        </w:rPr>
        <w:t>квартально</w:t>
      </w:r>
      <w:r w:rsidRPr="00F21FE7">
        <w:rPr>
          <w:rFonts w:ascii="Times New Roman" w:hAnsi="Times New Roman" w:cs="Times New Roman"/>
          <w:b w:val="0"/>
          <w:sz w:val="28"/>
          <w:szCs w:val="28"/>
        </w:rPr>
        <w:t xml:space="preserve">, на основании </w:t>
      </w:r>
      <w:r w:rsidRPr="00F21FE7">
        <w:rPr>
          <w:rFonts w:ascii="Times New Roman" w:hAnsi="Times New Roman" w:cs="Times New Roman"/>
          <w:b w:val="0"/>
          <w:sz w:val="28"/>
          <w:szCs w:val="28"/>
        </w:rPr>
        <w:lastRenderedPageBreak/>
        <w:t>результатов проведенной инвентаризации дебиторской задолженности, отдельно по каждому сомнительному долгу.</w:t>
      </w:r>
      <w:bookmarkEnd w:id="718"/>
      <w:bookmarkEnd w:id="719"/>
    </w:p>
    <w:p w:rsidR="00A45EE5" w:rsidRPr="00F21FE7" w:rsidRDefault="00A45EE5" w:rsidP="00F21FE7">
      <w:pPr>
        <w:pStyle w:val="3"/>
        <w:keepNext w:val="0"/>
        <w:tabs>
          <w:tab w:val="clear" w:pos="720"/>
          <w:tab w:val="num" w:pos="993"/>
        </w:tabs>
        <w:jc w:val="both"/>
        <w:rPr>
          <w:rFonts w:ascii="Times New Roman" w:hAnsi="Times New Roman" w:cs="Times New Roman"/>
          <w:b w:val="0"/>
          <w:sz w:val="28"/>
          <w:szCs w:val="28"/>
        </w:rPr>
      </w:pPr>
      <w:bookmarkStart w:id="720" w:name="_Toc281489639"/>
      <w:bookmarkStart w:id="721" w:name="_Toc313952028"/>
      <w:r w:rsidRPr="00F21FE7">
        <w:rPr>
          <w:rFonts w:ascii="Times New Roman" w:hAnsi="Times New Roman" w:cs="Times New Roman"/>
          <w:b w:val="0"/>
          <w:sz w:val="28"/>
          <w:szCs w:val="28"/>
        </w:rPr>
        <w:t>Сомнительным долгом для целей создания резерва признается дебиторская задолженность, отвечающая следующим условиям:</w:t>
      </w:r>
      <w:bookmarkEnd w:id="720"/>
      <w:bookmarkEnd w:id="721"/>
    </w:p>
    <w:p w:rsidR="00A45EE5" w:rsidRPr="00A45EE5" w:rsidRDefault="00A45EE5" w:rsidP="00DE23CB">
      <w:pPr>
        <w:numPr>
          <w:ilvl w:val="0"/>
          <w:numId w:val="2"/>
        </w:numPr>
        <w:ind w:left="1080" w:hanging="360"/>
        <w:jc w:val="both"/>
        <w:rPr>
          <w:sz w:val="28"/>
          <w:szCs w:val="28"/>
        </w:rPr>
      </w:pPr>
      <w:r w:rsidRPr="00A45EE5">
        <w:rPr>
          <w:sz w:val="28"/>
          <w:szCs w:val="28"/>
        </w:rPr>
        <w:tab/>
        <w:t>задолженность просрочена (не</w:t>
      </w:r>
      <w:r w:rsidR="008B2FF0">
        <w:rPr>
          <w:sz w:val="28"/>
          <w:szCs w:val="28"/>
        </w:rPr>
        <w:t xml:space="preserve"> </w:t>
      </w:r>
      <w:r w:rsidRPr="00A45EE5">
        <w:rPr>
          <w:sz w:val="28"/>
          <w:szCs w:val="28"/>
        </w:rPr>
        <w:t xml:space="preserve">урегулирована) свыше </w:t>
      </w:r>
      <w:r w:rsidR="00632F49">
        <w:rPr>
          <w:sz w:val="28"/>
          <w:szCs w:val="28"/>
        </w:rPr>
        <w:t>120 дней</w:t>
      </w:r>
      <w:r w:rsidRPr="00A45EE5">
        <w:rPr>
          <w:sz w:val="28"/>
          <w:szCs w:val="28"/>
        </w:rPr>
        <w:t>. (По услугам передачи э/энергии и технологического присоединения определяется по каждому акту оказанных услуг в рамках договора);</w:t>
      </w:r>
    </w:p>
    <w:p w:rsidR="00A45EE5" w:rsidRPr="00A45EE5" w:rsidRDefault="00A45EE5" w:rsidP="00DE23CB">
      <w:pPr>
        <w:numPr>
          <w:ilvl w:val="0"/>
          <w:numId w:val="2"/>
        </w:numPr>
        <w:ind w:left="1080" w:hanging="360"/>
        <w:jc w:val="both"/>
        <w:rPr>
          <w:sz w:val="28"/>
          <w:szCs w:val="28"/>
        </w:rPr>
      </w:pPr>
      <w:r w:rsidRPr="00A45EE5">
        <w:rPr>
          <w:sz w:val="28"/>
          <w:szCs w:val="28"/>
        </w:rPr>
        <w:tab/>
        <w:t>вероятность погашения долга оценена как низкая.</w:t>
      </w:r>
    </w:p>
    <w:p w:rsidR="00A45EE5" w:rsidRDefault="00A45EE5" w:rsidP="00F21FE7">
      <w:pPr>
        <w:pStyle w:val="3"/>
        <w:keepNext w:val="0"/>
        <w:tabs>
          <w:tab w:val="clear" w:pos="720"/>
          <w:tab w:val="num" w:pos="993"/>
        </w:tabs>
        <w:spacing w:after="100" w:afterAutospacing="1"/>
        <w:jc w:val="both"/>
        <w:rPr>
          <w:rFonts w:ascii="Times New Roman" w:hAnsi="Times New Roman" w:cs="Times New Roman"/>
          <w:b w:val="0"/>
          <w:sz w:val="28"/>
          <w:szCs w:val="28"/>
        </w:rPr>
      </w:pPr>
      <w:bookmarkStart w:id="722" w:name="_Toc281489640"/>
      <w:bookmarkStart w:id="723" w:name="_Toc313952029"/>
      <w:r w:rsidRPr="00F21FE7">
        <w:rPr>
          <w:rFonts w:ascii="Times New Roman" w:hAnsi="Times New Roman" w:cs="Times New Roman"/>
          <w:b w:val="0"/>
          <w:sz w:val="28"/>
          <w:szCs w:val="28"/>
        </w:rPr>
        <w:t>Резерв создается в общей сумме долга, признанного сомнительным.</w:t>
      </w:r>
      <w:bookmarkEnd w:id="722"/>
      <w:bookmarkEnd w:id="723"/>
    </w:p>
    <w:p w:rsidR="004224D7" w:rsidRDefault="004224D7" w:rsidP="00BD2528">
      <w:pPr>
        <w:pStyle w:val="3"/>
        <w:keepNext w:val="0"/>
        <w:tabs>
          <w:tab w:val="clear" w:pos="720"/>
          <w:tab w:val="num" w:pos="993"/>
        </w:tabs>
        <w:spacing w:after="100" w:afterAutospacing="1"/>
        <w:jc w:val="both"/>
        <w:rPr>
          <w:rFonts w:ascii="Times New Roman" w:hAnsi="Times New Roman" w:cs="Times New Roman"/>
          <w:b w:val="0"/>
          <w:sz w:val="28"/>
          <w:szCs w:val="28"/>
        </w:rPr>
      </w:pPr>
      <w:bookmarkStart w:id="724" w:name="_Toc313952030"/>
      <w:r w:rsidRPr="0001184E">
        <w:rPr>
          <w:rFonts w:ascii="Times New Roman" w:hAnsi="Times New Roman" w:cs="Times New Roman"/>
          <w:b w:val="0"/>
          <w:sz w:val="28"/>
          <w:szCs w:val="28"/>
        </w:rPr>
        <w:t xml:space="preserve">Общество создает резерв на оплату будущих отпусков. Расчет резерва производится ежемесячно, </w:t>
      </w:r>
      <w:r w:rsidR="0001184E" w:rsidRPr="0001184E">
        <w:rPr>
          <w:rFonts w:ascii="Times New Roman" w:hAnsi="Times New Roman" w:cs="Times New Roman"/>
          <w:b w:val="0"/>
          <w:sz w:val="28"/>
          <w:szCs w:val="28"/>
        </w:rPr>
        <w:t xml:space="preserve">по каждому сотруднику, </w:t>
      </w:r>
      <w:r w:rsidRPr="0001184E">
        <w:rPr>
          <w:rFonts w:ascii="Times New Roman" w:hAnsi="Times New Roman" w:cs="Times New Roman"/>
          <w:b w:val="0"/>
          <w:sz w:val="28"/>
          <w:szCs w:val="28"/>
        </w:rPr>
        <w:t>в соответствии с методикой, разработанной в Обществе. Все текущие начисления отпускных</w:t>
      </w:r>
      <w:r w:rsidR="0001184E" w:rsidRPr="0001184E">
        <w:rPr>
          <w:rFonts w:ascii="Times New Roman" w:hAnsi="Times New Roman" w:cs="Times New Roman"/>
          <w:b w:val="0"/>
          <w:sz w:val="28"/>
          <w:szCs w:val="28"/>
        </w:rPr>
        <w:t>, компенсация сумм за неиспользованный отпуск</w:t>
      </w:r>
      <w:r w:rsidRPr="0001184E">
        <w:rPr>
          <w:rFonts w:ascii="Times New Roman" w:hAnsi="Times New Roman" w:cs="Times New Roman"/>
          <w:b w:val="0"/>
          <w:sz w:val="28"/>
          <w:szCs w:val="28"/>
        </w:rPr>
        <w:t xml:space="preserve"> списываются за счет начисленного резерва.</w:t>
      </w:r>
      <w:bookmarkEnd w:id="724"/>
    </w:p>
    <w:p w:rsidR="00717314" w:rsidRPr="00717314" w:rsidRDefault="00717314" w:rsidP="00717314">
      <w:pPr>
        <w:pStyle w:val="3"/>
        <w:keepNext w:val="0"/>
        <w:tabs>
          <w:tab w:val="clear" w:pos="720"/>
          <w:tab w:val="num" w:pos="993"/>
        </w:tabs>
        <w:spacing w:after="100" w:afterAutospacing="1"/>
        <w:jc w:val="both"/>
        <w:rPr>
          <w:rFonts w:ascii="Times New Roman" w:hAnsi="Times New Roman" w:cs="Times New Roman"/>
          <w:b w:val="0"/>
          <w:sz w:val="28"/>
          <w:szCs w:val="28"/>
        </w:rPr>
      </w:pPr>
      <w:bookmarkStart w:id="725" w:name="_Toc313952031"/>
      <w:r w:rsidRPr="00717314">
        <w:rPr>
          <w:rFonts w:ascii="Times New Roman" w:hAnsi="Times New Roman" w:cs="Times New Roman"/>
          <w:b w:val="0"/>
          <w:sz w:val="28"/>
          <w:szCs w:val="28"/>
        </w:rPr>
        <w:t>Предоплата по договорам страхования отражается на субсчетах учета расчетов по имущественному и личному страхованию и признаётся расходом Общества по мере истекания периода страхования. Расчет ежемесячного списания расходов осуществляется в днях.</w:t>
      </w:r>
      <w:bookmarkEnd w:id="725"/>
    </w:p>
    <w:p w:rsidR="008F730A" w:rsidRPr="002F5C8A" w:rsidRDefault="00B056C2" w:rsidP="002F3543">
      <w:pPr>
        <w:pStyle w:val="2"/>
        <w:keepNext w:val="0"/>
        <w:spacing w:before="360" w:after="360"/>
        <w:ind w:left="578" w:hanging="578"/>
        <w:jc w:val="both"/>
        <w:rPr>
          <w:b/>
          <w:sz w:val="28"/>
          <w:szCs w:val="28"/>
        </w:rPr>
      </w:pPr>
      <w:bookmarkStart w:id="726" w:name="_Toc163019343"/>
      <w:bookmarkStart w:id="727" w:name="_Toc281487492"/>
      <w:bookmarkStart w:id="728" w:name="_Toc281489641"/>
      <w:bookmarkStart w:id="729" w:name="_Toc314336657"/>
      <w:r w:rsidRPr="002F5C8A">
        <w:rPr>
          <w:b/>
          <w:sz w:val="28"/>
          <w:szCs w:val="28"/>
        </w:rPr>
        <w:t>УЧЕТ РАСЧЕТОВ ПО НАЛОГУ НА ПРИБЫЛЬ</w:t>
      </w:r>
      <w:bookmarkEnd w:id="726"/>
      <w:bookmarkEnd w:id="727"/>
      <w:bookmarkEnd w:id="728"/>
      <w:bookmarkEnd w:id="729"/>
    </w:p>
    <w:p w:rsidR="008F730A" w:rsidRPr="00943F6F" w:rsidRDefault="008F730A" w:rsidP="00943F6F">
      <w:pPr>
        <w:pStyle w:val="3"/>
        <w:keepNext w:val="0"/>
        <w:jc w:val="both"/>
        <w:rPr>
          <w:rFonts w:ascii="Times New Roman" w:hAnsi="Times New Roman" w:cs="Times New Roman"/>
          <w:b w:val="0"/>
          <w:sz w:val="28"/>
          <w:szCs w:val="28"/>
        </w:rPr>
      </w:pPr>
      <w:bookmarkStart w:id="730" w:name="_Toc281489642"/>
      <w:bookmarkStart w:id="731" w:name="_Toc313952033"/>
      <w:r w:rsidRPr="00943F6F">
        <w:rPr>
          <w:rFonts w:ascii="Times New Roman" w:hAnsi="Times New Roman" w:cs="Times New Roman"/>
          <w:b w:val="0"/>
          <w:sz w:val="28"/>
          <w:szCs w:val="28"/>
        </w:rPr>
        <w:t>Формирование в бухгалтерском учете и порядок раскрытия в бухгалтерской отчетности информации о расчетах по налогу на прибыль устанавливаются в соответствии с ПБУ 18//02 «Учет расчетов по налогу на прибыль».</w:t>
      </w:r>
      <w:bookmarkEnd w:id="730"/>
      <w:bookmarkEnd w:id="731"/>
    </w:p>
    <w:p w:rsidR="008F730A" w:rsidRPr="002F5C8A" w:rsidRDefault="008F730A" w:rsidP="009B734B">
      <w:pPr>
        <w:pStyle w:val="3"/>
        <w:keepNext w:val="0"/>
        <w:jc w:val="both"/>
        <w:rPr>
          <w:rFonts w:ascii="Times New Roman" w:hAnsi="Times New Roman" w:cs="Times New Roman"/>
          <w:b w:val="0"/>
          <w:sz w:val="28"/>
          <w:szCs w:val="28"/>
        </w:rPr>
      </w:pPr>
      <w:bookmarkStart w:id="732" w:name="_Toc281489643"/>
      <w:bookmarkStart w:id="733" w:name="_Toc313952034"/>
      <w:r w:rsidRPr="002F5C8A">
        <w:rPr>
          <w:rFonts w:ascii="Times New Roman" w:hAnsi="Times New Roman" w:cs="Times New Roman"/>
          <w:b w:val="0"/>
          <w:sz w:val="28"/>
          <w:szCs w:val="28"/>
        </w:rPr>
        <w:t>Разница между бухгалтерской прибылью (убытком) и налогооблагаемой прибылью (убытком) отчетного периода, образовавшегося в результате применения различных правил признания доходов и расходов, которые установлены в нормативных правовых актах по бухгалтерскому учету и законодательством РФ о налогах и сборах, состоит из постоянных и временных разниц.</w:t>
      </w:r>
      <w:bookmarkEnd w:id="732"/>
      <w:bookmarkEnd w:id="733"/>
    </w:p>
    <w:p w:rsidR="008253ED" w:rsidRPr="002F5C8A" w:rsidRDefault="008253ED" w:rsidP="008253ED">
      <w:pPr>
        <w:pStyle w:val="3"/>
        <w:keepNext w:val="0"/>
        <w:jc w:val="both"/>
        <w:rPr>
          <w:rFonts w:ascii="Times New Roman" w:hAnsi="Times New Roman" w:cs="Times New Roman"/>
          <w:b w:val="0"/>
          <w:sz w:val="28"/>
          <w:szCs w:val="28"/>
        </w:rPr>
      </w:pPr>
      <w:bookmarkStart w:id="734" w:name="_Toc281489644"/>
      <w:bookmarkStart w:id="735" w:name="_Toc313952035"/>
      <w:r w:rsidRPr="002F5C8A">
        <w:rPr>
          <w:rFonts w:ascii="Times New Roman" w:hAnsi="Times New Roman" w:cs="Times New Roman"/>
          <w:b w:val="0"/>
          <w:sz w:val="28"/>
          <w:szCs w:val="28"/>
        </w:rPr>
        <w:t xml:space="preserve">Информация для отражения в бухгалтерском учете постоянных и временных разниц формируется на основании первичных </w:t>
      </w:r>
      <w:r w:rsidR="00B766E0" w:rsidRPr="002F5C8A">
        <w:rPr>
          <w:rFonts w:ascii="Times New Roman" w:hAnsi="Times New Roman" w:cs="Times New Roman"/>
          <w:b w:val="0"/>
          <w:sz w:val="28"/>
          <w:szCs w:val="28"/>
        </w:rPr>
        <w:t xml:space="preserve">учетных </w:t>
      </w:r>
      <w:r w:rsidRPr="002F5C8A">
        <w:rPr>
          <w:rFonts w:ascii="Times New Roman" w:hAnsi="Times New Roman" w:cs="Times New Roman"/>
          <w:b w:val="0"/>
          <w:sz w:val="28"/>
          <w:szCs w:val="28"/>
        </w:rPr>
        <w:t>документов и регистров налогового учета.</w:t>
      </w:r>
      <w:r w:rsidR="00B766E0" w:rsidRPr="002F5C8A">
        <w:rPr>
          <w:rFonts w:ascii="Times New Roman" w:hAnsi="Times New Roman" w:cs="Times New Roman"/>
          <w:b w:val="0"/>
          <w:sz w:val="28"/>
          <w:szCs w:val="28"/>
        </w:rPr>
        <w:t xml:space="preserve"> В аналитическом учете временные разницы учит</w:t>
      </w:r>
      <w:r w:rsidR="006E6264" w:rsidRPr="002F5C8A">
        <w:rPr>
          <w:rFonts w:ascii="Times New Roman" w:hAnsi="Times New Roman" w:cs="Times New Roman"/>
          <w:b w:val="0"/>
          <w:sz w:val="28"/>
          <w:szCs w:val="28"/>
        </w:rPr>
        <w:t>ываются дифференцированно по вид</w:t>
      </w:r>
      <w:r w:rsidR="00B766E0" w:rsidRPr="002F5C8A">
        <w:rPr>
          <w:rFonts w:ascii="Times New Roman" w:hAnsi="Times New Roman" w:cs="Times New Roman"/>
          <w:b w:val="0"/>
          <w:sz w:val="28"/>
          <w:szCs w:val="28"/>
        </w:rPr>
        <w:t>ам активов и обязательств, в оценке которых возникла временная разница.</w:t>
      </w:r>
      <w:bookmarkEnd w:id="734"/>
      <w:bookmarkEnd w:id="735"/>
    </w:p>
    <w:p w:rsidR="00381667" w:rsidRPr="002F5C8A" w:rsidRDefault="008F730A" w:rsidP="00633D43">
      <w:pPr>
        <w:pStyle w:val="3"/>
        <w:keepNext w:val="0"/>
        <w:jc w:val="both"/>
        <w:rPr>
          <w:rFonts w:ascii="Times New Roman" w:hAnsi="Times New Roman" w:cs="Times New Roman"/>
          <w:b w:val="0"/>
          <w:sz w:val="28"/>
          <w:szCs w:val="28"/>
        </w:rPr>
      </w:pPr>
      <w:bookmarkStart w:id="736" w:name="_Toc281489645"/>
      <w:bookmarkStart w:id="737" w:name="_Toc313952036"/>
      <w:r w:rsidRPr="002F5C8A">
        <w:rPr>
          <w:rFonts w:ascii="Times New Roman" w:hAnsi="Times New Roman" w:cs="Times New Roman"/>
          <w:b w:val="0"/>
          <w:sz w:val="28"/>
          <w:szCs w:val="28"/>
        </w:rPr>
        <w:t>Постоянн</w:t>
      </w:r>
      <w:r w:rsidR="00E316B5" w:rsidRPr="002F5C8A">
        <w:rPr>
          <w:rFonts w:ascii="Times New Roman" w:hAnsi="Times New Roman" w:cs="Times New Roman"/>
          <w:b w:val="0"/>
          <w:sz w:val="28"/>
          <w:szCs w:val="28"/>
        </w:rPr>
        <w:t>ыми</w:t>
      </w:r>
      <w:r w:rsidRPr="002F5C8A">
        <w:rPr>
          <w:rFonts w:ascii="Times New Roman" w:hAnsi="Times New Roman" w:cs="Times New Roman"/>
          <w:b w:val="0"/>
          <w:sz w:val="28"/>
          <w:szCs w:val="28"/>
        </w:rPr>
        <w:t xml:space="preserve"> разница</w:t>
      </w:r>
      <w:r w:rsidR="00E316B5" w:rsidRPr="002F5C8A">
        <w:rPr>
          <w:rFonts w:ascii="Times New Roman" w:hAnsi="Times New Roman" w:cs="Times New Roman"/>
          <w:b w:val="0"/>
          <w:sz w:val="28"/>
          <w:szCs w:val="28"/>
        </w:rPr>
        <w:t>ми</w:t>
      </w:r>
      <w:r w:rsidRPr="002F5C8A">
        <w:rPr>
          <w:rFonts w:ascii="Times New Roman" w:hAnsi="Times New Roman" w:cs="Times New Roman"/>
          <w:b w:val="0"/>
          <w:sz w:val="28"/>
          <w:szCs w:val="28"/>
        </w:rPr>
        <w:t xml:space="preserve"> (ПР)</w:t>
      </w:r>
      <w:r w:rsidR="00E316B5" w:rsidRPr="002F5C8A">
        <w:rPr>
          <w:rFonts w:ascii="Times New Roman" w:hAnsi="Times New Roman" w:cs="Times New Roman"/>
          <w:b w:val="0"/>
          <w:sz w:val="28"/>
          <w:szCs w:val="28"/>
        </w:rPr>
        <w:t xml:space="preserve"> признаются </w:t>
      </w:r>
      <w:r w:rsidRPr="002F5C8A">
        <w:rPr>
          <w:rFonts w:ascii="Times New Roman" w:hAnsi="Times New Roman" w:cs="Times New Roman"/>
          <w:b w:val="0"/>
          <w:sz w:val="28"/>
          <w:szCs w:val="28"/>
        </w:rPr>
        <w:t>доходы и расходы</w:t>
      </w:r>
      <w:r w:rsidR="00E316B5" w:rsidRPr="002F5C8A">
        <w:rPr>
          <w:rFonts w:ascii="Times New Roman" w:hAnsi="Times New Roman" w:cs="Times New Roman"/>
          <w:b w:val="0"/>
          <w:sz w:val="28"/>
          <w:szCs w:val="28"/>
        </w:rPr>
        <w:t>:</w:t>
      </w:r>
      <w:bookmarkEnd w:id="736"/>
      <w:bookmarkEnd w:id="737"/>
    </w:p>
    <w:p w:rsidR="00381667" w:rsidRPr="002F5C8A" w:rsidRDefault="008F730A" w:rsidP="00DE23CB">
      <w:pPr>
        <w:numPr>
          <w:ilvl w:val="0"/>
          <w:numId w:val="2"/>
        </w:numPr>
        <w:ind w:left="1080" w:hanging="360"/>
        <w:jc w:val="both"/>
        <w:rPr>
          <w:sz w:val="28"/>
          <w:szCs w:val="28"/>
        </w:rPr>
      </w:pPr>
      <w:r w:rsidRPr="002F5C8A">
        <w:rPr>
          <w:sz w:val="28"/>
          <w:szCs w:val="28"/>
        </w:rPr>
        <w:lastRenderedPageBreak/>
        <w:t>формирующие бухгалтерскую прибыль (убыток) отчетного периода и исключаемые из расчета налоговой базы как отчетного, так и последующего периода</w:t>
      </w:r>
      <w:r w:rsidR="00E316B5" w:rsidRPr="002F5C8A">
        <w:rPr>
          <w:sz w:val="28"/>
          <w:szCs w:val="28"/>
        </w:rPr>
        <w:t xml:space="preserve"> и</w:t>
      </w:r>
      <w:r w:rsidRPr="002F5C8A">
        <w:rPr>
          <w:sz w:val="28"/>
          <w:szCs w:val="28"/>
        </w:rPr>
        <w:t xml:space="preserve"> приводят к образованию постоянного налогового обязательства (ПНО), которое определяется как произведение постоянной разницы, возникшей в отчетном периоде, на ставку налога на прибыль</w:t>
      </w:r>
      <w:r w:rsidR="00E8605D" w:rsidRPr="002F5C8A">
        <w:rPr>
          <w:sz w:val="28"/>
          <w:szCs w:val="28"/>
        </w:rPr>
        <w:t xml:space="preserve"> отчетного периода</w:t>
      </w:r>
      <w:r w:rsidR="00381667" w:rsidRPr="002F5C8A">
        <w:rPr>
          <w:sz w:val="28"/>
          <w:szCs w:val="28"/>
        </w:rPr>
        <w:t>;</w:t>
      </w:r>
    </w:p>
    <w:p w:rsidR="008F730A" w:rsidRPr="002F5C8A" w:rsidRDefault="00E316B5" w:rsidP="00DE23CB">
      <w:pPr>
        <w:numPr>
          <w:ilvl w:val="0"/>
          <w:numId w:val="2"/>
        </w:numPr>
        <w:ind w:left="1080" w:hanging="360"/>
        <w:jc w:val="both"/>
        <w:rPr>
          <w:sz w:val="28"/>
          <w:szCs w:val="28"/>
        </w:rPr>
      </w:pPr>
      <w:r w:rsidRPr="002F5C8A">
        <w:rPr>
          <w:sz w:val="28"/>
          <w:szCs w:val="28"/>
        </w:rPr>
        <w:t xml:space="preserve">учитываемые при определении </w:t>
      </w:r>
      <w:r w:rsidR="00633D43" w:rsidRPr="002F5C8A">
        <w:rPr>
          <w:sz w:val="28"/>
          <w:szCs w:val="28"/>
        </w:rPr>
        <w:t>налоговой базы по налогу на прибыль отчетного периода</w:t>
      </w:r>
      <w:r w:rsidRPr="002F5C8A">
        <w:rPr>
          <w:sz w:val="28"/>
          <w:szCs w:val="28"/>
        </w:rPr>
        <w:t>,</w:t>
      </w:r>
      <w:r w:rsidR="00633D43" w:rsidRPr="002F5C8A">
        <w:rPr>
          <w:sz w:val="28"/>
          <w:szCs w:val="28"/>
        </w:rPr>
        <w:t xml:space="preserve"> но не признаваемые для целей бухгалтерского учета как отчетного, так и последующих отчетных периодов и приводят к образованию постоянного налогового актива (ПНА)</w:t>
      </w:r>
      <w:r w:rsidR="00B629EC" w:rsidRPr="002F5C8A">
        <w:rPr>
          <w:sz w:val="28"/>
          <w:szCs w:val="28"/>
        </w:rPr>
        <w:t>, который определяется как произведение постоянной разницы, возникшей в отчетном периоде, на ставку налога на прибыль</w:t>
      </w:r>
      <w:r w:rsidR="00E8605D" w:rsidRPr="002F5C8A">
        <w:rPr>
          <w:sz w:val="28"/>
          <w:szCs w:val="28"/>
        </w:rPr>
        <w:t xml:space="preserve"> отчетного периода</w:t>
      </w:r>
      <w:r w:rsidR="003A525E" w:rsidRPr="002F5C8A">
        <w:rPr>
          <w:sz w:val="28"/>
          <w:szCs w:val="28"/>
        </w:rPr>
        <w:t>.</w:t>
      </w:r>
    </w:p>
    <w:p w:rsidR="00A51C02" w:rsidRPr="002F5C8A" w:rsidRDefault="00A51C02" w:rsidP="009B734B">
      <w:pPr>
        <w:pStyle w:val="3"/>
        <w:keepNext w:val="0"/>
        <w:jc w:val="both"/>
        <w:rPr>
          <w:rFonts w:ascii="Times New Roman" w:hAnsi="Times New Roman" w:cs="Times New Roman"/>
          <w:b w:val="0"/>
          <w:sz w:val="28"/>
          <w:szCs w:val="28"/>
        </w:rPr>
      </w:pPr>
      <w:bookmarkStart w:id="738" w:name="_Toc281489646"/>
      <w:bookmarkStart w:id="739" w:name="_Toc313952037"/>
      <w:r w:rsidRPr="002F5C8A">
        <w:rPr>
          <w:rFonts w:ascii="Times New Roman" w:hAnsi="Times New Roman" w:cs="Times New Roman"/>
          <w:b w:val="0"/>
          <w:sz w:val="28"/>
          <w:szCs w:val="28"/>
        </w:rPr>
        <w:t xml:space="preserve">Учет постоянных налоговых разниц осуществляется централизованно </w:t>
      </w:r>
      <w:r w:rsidR="00AD46FF">
        <w:rPr>
          <w:rFonts w:ascii="Times New Roman" w:hAnsi="Times New Roman" w:cs="Times New Roman"/>
          <w:b w:val="0"/>
          <w:sz w:val="28"/>
          <w:szCs w:val="28"/>
        </w:rPr>
        <w:t xml:space="preserve">ДБиНУиО </w:t>
      </w:r>
      <w:r w:rsidRPr="002F5C8A">
        <w:rPr>
          <w:rFonts w:ascii="Times New Roman" w:hAnsi="Times New Roman" w:cs="Times New Roman"/>
          <w:b w:val="0"/>
          <w:sz w:val="28"/>
          <w:szCs w:val="28"/>
        </w:rPr>
        <w:t>исполнительного аппарата Общества, на основании данных регистров налогового учета предоставляемых филиалами Общества еже</w:t>
      </w:r>
      <w:r w:rsidR="00276F63" w:rsidRPr="002F5C8A">
        <w:rPr>
          <w:rFonts w:ascii="Times New Roman" w:hAnsi="Times New Roman" w:cs="Times New Roman"/>
          <w:b w:val="0"/>
          <w:sz w:val="28"/>
          <w:szCs w:val="28"/>
        </w:rPr>
        <w:t>квартально</w:t>
      </w:r>
      <w:r w:rsidRPr="002F5C8A">
        <w:rPr>
          <w:rFonts w:ascii="Times New Roman" w:hAnsi="Times New Roman" w:cs="Times New Roman"/>
          <w:b w:val="0"/>
          <w:sz w:val="28"/>
          <w:szCs w:val="28"/>
        </w:rPr>
        <w:t>.</w:t>
      </w:r>
      <w:bookmarkEnd w:id="738"/>
      <w:bookmarkEnd w:id="739"/>
    </w:p>
    <w:p w:rsidR="008F730A" w:rsidRPr="002F5C8A" w:rsidRDefault="008F730A" w:rsidP="009B734B">
      <w:pPr>
        <w:pStyle w:val="3"/>
        <w:keepNext w:val="0"/>
        <w:jc w:val="both"/>
        <w:rPr>
          <w:rFonts w:ascii="Times New Roman" w:hAnsi="Times New Roman" w:cs="Times New Roman"/>
          <w:b w:val="0"/>
          <w:sz w:val="28"/>
          <w:szCs w:val="28"/>
        </w:rPr>
      </w:pPr>
      <w:bookmarkStart w:id="740" w:name="_Toc281489647"/>
      <w:bookmarkStart w:id="741" w:name="_Toc313952038"/>
      <w:r w:rsidRPr="002F5C8A">
        <w:rPr>
          <w:rFonts w:ascii="Times New Roman" w:hAnsi="Times New Roman" w:cs="Times New Roman"/>
          <w:b w:val="0"/>
          <w:sz w:val="28"/>
          <w:szCs w:val="28"/>
        </w:rPr>
        <w:t>Временные разницы (ВР) – доходы и расходы, формирующие бухгалтерскую прибыль (убыток) в одном отчетном периоде, налоговую базу по налогу на прибыль – в другом или других налоговых периодах.</w:t>
      </w:r>
      <w:bookmarkEnd w:id="740"/>
      <w:bookmarkEnd w:id="741"/>
    </w:p>
    <w:p w:rsidR="008F730A" w:rsidRPr="002F5C8A" w:rsidRDefault="008F730A" w:rsidP="009B734B">
      <w:pPr>
        <w:pStyle w:val="3"/>
        <w:keepNext w:val="0"/>
        <w:jc w:val="both"/>
        <w:rPr>
          <w:rFonts w:ascii="Times New Roman" w:hAnsi="Times New Roman" w:cs="Times New Roman"/>
          <w:b w:val="0"/>
          <w:sz w:val="28"/>
          <w:szCs w:val="28"/>
        </w:rPr>
      </w:pPr>
      <w:bookmarkStart w:id="742" w:name="_Toc281489648"/>
      <w:bookmarkStart w:id="743" w:name="_Toc313952039"/>
      <w:r w:rsidRPr="002F5C8A">
        <w:rPr>
          <w:rFonts w:ascii="Times New Roman" w:hAnsi="Times New Roman" w:cs="Times New Roman"/>
          <w:b w:val="0"/>
          <w:sz w:val="28"/>
          <w:szCs w:val="28"/>
        </w:rPr>
        <w:t>Временные разницы в зависимости от характера их влияния на налогооблагаемую прибыль подразделяются:</w:t>
      </w:r>
      <w:bookmarkEnd w:id="742"/>
      <w:bookmarkEnd w:id="743"/>
    </w:p>
    <w:p w:rsidR="008F730A" w:rsidRPr="002F5C8A" w:rsidRDefault="008F730A" w:rsidP="00DE23CB">
      <w:pPr>
        <w:numPr>
          <w:ilvl w:val="0"/>
          <w:numId w:val="2"/>
        </w:numPr>
        <w:ind w:left="1080" w:hanging="360"/>
        <w:jc w:val="both"/>
        <w:rPr>
          <w:sz w:val="28"/>
          <w:szCs w:val="28"/>
        </w:rPr>
      </w:pPr>
      <w:r w:rsidRPr="002F5C8A">
        <w:rPr>
          <w:sz w:val="28"/>
          <w:szCs w:val="28"/>
        </w:rPr>
        <w:t>вычитаемые временные разницы (ВВР)</w:t>
      </w:r>
      <w:r w:rsidR="006D556B" w:rsidRPr="002F5C8A">
        <w:rPr>
          <w:sz w:val="28"/>
          <w:szCs w:val="28"/>
        </w:rPr>
        <w:t>, которые приводят к образованию отложенного налогового актива (ОНА), уменьш</w:t>
      </w:r>
      <w:r w:rsidR="00310CB1" w:rsidRPr="002F5C8A">
        <w:rPr>
          <w:sz w:val="28"/>
          <w:szCs w:val="28"/>
        </w:rPr>
        <w:t>ающего</w:t>
      </w:r>
      <w:r w:rsidR="006D556B" w:rsidRPr="002F5C8A">
        <w:rPr>
          <w:sz w:val="28"/>
          <w:szCs w:val="28"/>
        </w:rPr>
        <w:t xml:space="preserve"> сумму налога на прибыль, подлежащего уплате в бюджет в следующих отчетных периодах</w:t>
      </w:r>
      <w:r w:rsidRPr="002F5C8A">
        <w:rPr>
          <w:sz w:val="28"/>
          <w:szCs w:val="28"/>
        </w:rPr>
        <w:t>;</w:t>
      </w:r>
    </w:p>
    <w:p w:rsidR="008F730A" w:rsidRPr="002F5C8A" w:rsidRDefault="008F730A" w:rsidP="00DE23CB">
      <w:pPr>
        <w:numPr>
          <w:ilvl w:val="0"/>
          <w:numId w:val="2"/>
        </w:numPr>
        <w:ind w:left="1080" w:hanging="360"/>
        <w:jc w:val="both"/>
        <w:rPr>
          <w:sz w:val="28"/>
          <w:szCs w:val="28"/>
        </w:rPr>
      </w:pPr>
      <w:r w:rsidRPr="002F5C8A">
        <w:rPr>
          <w:sz w:val="28"/>
          <w:szCs w:val="28"/>
        </w:rPr>
        <w:t>налогооблагаемые временные разницы (НВР)</w:t>
      </w:r>
      <w:r w:rsidR="0027364A" w:rsidRPr="002F5C8A">
        <w:rPr>
          <w:sz w:val="28"/>
          <w:szCs w:val="28"/>
        </w:rPr>
        <w:t xml:space="preserve">, которые </w:t>
      </w:r>
      <w:r w:rsidR="00310CB1" w:rsidRPr="002F5C8A">
        <w:rPr>
          <w:sz w:val="28"/>
          <w:szCs w:val="28"/>
        </w:rPr>
        <w:t>приводят к образованию</w:t>
      </w:r>
      <w:r w:rsidR="0027364A" w:rsidRPr="002F5C8A">
        <w:rPr>
          <w:sz w:val="28"/>
          <w:szCs w:val="28"/>
        </w:rPr>
        <w:t xml:space="preserve"> </w:t>
      </w:r>
      <w:r w:rsidR="00310CB1" w:rsidRPr="002F5C8A">
        <w:rPr>
          <w:sz w:val="28"/>
          <w:szCs w:val="28"/>
        </w:rPr>
        <w:t>отложенно</w:t>
      </w:r>
      <w:r w:rsidR="0027364A" w:rsidRPr="002F5C8A">
        <w:rPr>
          <w:sz w:val="28"/>
          <w:szCs w:val="28"/>
        </w:rPr>
        <w:t>го</w:t>
      </w:r>
      <w:r w:rsidR="00310CB1" w:rsidRPr="002F5C8A">
        <w:rPr>
          <w:sz w:val="28"/>
          <w:szCs w:val="28"/>
        </w:rPr>
        <w:t xml:space="preserve"> налогово</w:t>
      </w:r>
      <w:r w:rsidR="0027364A" w:rsidRPr="002F5C8A">
        <w:rPr>
          <w:sz w:val="28"/>
          <w:szCs w:val="28"/>
        </w:rPr>
        <w:t>го</w:t>
      </w:r>
      <w:r w:rsidR="00310CB1" w:rsidRPr="002F5C8A">
        <w:rPr>
          <w:sz w:val="28"/>
          <w:szCs w:val="28"/>
        </w:rPr>
        <w:t xml:space="preserve"> обязательств</w:t>
      </w:r>
      <w:r w:rsidR="0027364A" w:rsidRPr="002F5C8A">
        <w:rPr>
          <w:sz w:val="28"/>
          <w:szCs w:val="28"/>
        </w:rPr>
        <w:t>а</w:t>
      </w:r>
      <w:r w:rsidR="008C435E" w:rsidRPr="002F5C8A">
        <w:rPr>
          <w:sz w:val="28"/>
          <w:szCs w:val="28"/>
        </w:rPr>
        <w:t xml:space="preserve"> (</w:t>
      </w:r>
      <w:r w:rsidR="00310CB1" w:rsidRPr="002F5C8A">
        <w:rPr>
          <w:sz w:val="28"/>
          <w:szCs w:val="28"/>
        </w:rPr>
        <w:t>ОНО),</w:t>
      </w:r>
      <w:r w:rsidR="008C435E" w:rsidRPr="002F5C8A">
        <w:rPr>
          <w:sz w:val="28"/>
          <w:szCs w:val="28"/>
        </w:rPr>
        <w:t xml:space="preserve"> </w:t>
      </w:r>
      <w:r w:rsidR="00310CB1" w:rsidRPr="002F5C8A">
        <w:rPr>
          <w:sz w:val="28"/>
          <w:szCs w:val="28"/>
        </w:rPr>
        <w:t>увеличи</w:t>
      </w:r>
      <w:r w:rsidR="008C435E" w:rsidRPr="002F5C8A">
        <w:rPr>
          <w:sz w:val="28"/>
          <w:szCs w:val="28"/>
        </w:rPr>
        <w:t>вающего</w:t>
      </w:r>
      <w:r w:rsidR="00310CB1" w:rsidRPr="002F5C8A">
        <w:rPr>
          <w:sz w:val="28"/>
          <w:szCs w:val="28"/>
        </w:rPr>
        <w:t xml:space="preserve"> сумму налога на прибыль, подлежащего уплате в бюджет в следующих отчетных периодах.</w:t>
      </w:r>
    </w:p>
    <w:p w:rsidR="006442D6" w:rsidRPr="002F5C8A" w:rsidRDefault="006442D6" w:rsidP="009B734B">
      <w:pPr>
        <w:pStyle w:val="3"/>
        <w:keepNext w:val="0"/>
        <w:jc w:val="both"/>
        <w:rPr>
          <w:rFonts w:ascii="Times New Roman" w:hAnsi="Times New Roman" w:cs="Times New Roman"/>
          <w:b w:val="0"/>
          <w:sz w:val="28"/>
          <w:szCs w:val="28"/>
        </w:rPr>
      </w:pPr>
      <w:bookmarkStart w:id="744" w:name="_Toc281489649"/>
      <w:bookmarkStart w:id="745" w:name="_Toc313952040"/>
      <w:r w:rsidRPr="002F5C8A">
        <w:rPr>
          <w:rFonts w:ascii="Times New Roman" w:hAnsi="Times New Roman" w:cs="Times New Roman"/>
          <w:b w:val="0"/>
          <w:sz w:val="28"/>
          <w:szCs w:val="28"/>
        </w:rPr>
        <w:t xml:space="preserve">Бухгалтерский учет </w:t>
      </w:r>
      <w:r w:rsidR="00443480" w:rsidRPr="002F5C8A">
        <w:rPr>
          <w:rFonts w:ascii="Times New Roman" w:hAnsi="Times New Roman" w:cs="Times New Roman"/>
          <w:b w:val="0"/>
          <w:sz w:val="28"/>
          <w:szCs w:val="28"/>
        </w:rPr>
        <w:t xml:space="preserve">отложенных налоговых обязательств и отложенных налоговых активов </w:t>
      </w:r>
      <w:r w:rsidR="00A51C02" w:rsidRPr="002F5C8A">
        <w:rPr>
          <w:rFonts w:ascii="Times New Roman" w:hAnsi="Times New Roman" w:cs="Times New Roman"/>
          <w:b w:val="0"/>
          <w:sz w:val="28"/>
          <w:szCs w:val="28"/>
        </w:rPr>
        <w:t>осуществляется исполнительным аппаратом и филиалами Общества</w:t>
      </w:r>
      <w:r w:rsidR="00D229B7" w:rsidRPr="002F5C8A">
        <w:rPr>
          <w:rFonts w:ascii="Times New Roman" w:hAnsi="Times New Roman" w:cs="Times New Roman"/>
          <w:b w:val="0"/>
          <w:sz w:val="28"/>
          <w:szCs w:val="28"/>
        </w:rPr>
        <w:t xml:space="preserve"> в разрезе каждого объекта бухгалтерского учета</w:t>
      </w:r>
      <w:r w:rsidR="00A51C02" w:rsidRPr="002F5C8A">
        <w:rPr>
          <w:rFonts w:ascii="Times New Roman" w:hAnsi="Times New Roman" w:cs="Times New Roman"/>
          <w:b w:val="0"/>
          <w:sz w:val="28"/>
          <w:szCs w:val="28"/>
        </w:rPr>
        <w:t>.</w:t>
      </w:r>
      <w:r w:rsidR="00D229B7" w:rsidRPr="002F5C8A">
        <w:rPr>
          <w:rFonts w:ascii="Times New Roman" w:hAnsi="Times New Roman" w:cs="Times New Roman"/>
          <w:b w:val="0"/>
          <w:sz w:val="28"/>
          <w:szCs w:val="28"/>
        </w:rPr>
        <w:t xml:space="preserve"> Сформированные в течение отчетного периода временные разницы начисляются и учитываются в филиалах Общества на счетах бухгалтерского учета 09</w:t>
      </w:r>
      <w:r w:rsidR="00F87165" w:rsidRPr="002F5C8A">
        <w:rPr>
          <w:rFonts w:ascii="Times New Roman" w:hAnsi="Times New Roman" w:cs="Times New Roman"/>
          <w:b w:val="0"/>
          <w:sz w:val="28"/>
          <w:szCs w:val="28"/>
        </w:rPr>
        <w:t xml:space="preserve"> </w:t>
      </w:r>
      <w:r w:rsidR="00D229B7" w:rsidRPr="002F5C8A">
        <w:rPr>
          <w:rFonts w:ascii="Times New Roman" w:hAnsi="Times New Roman" w:cs="Times New Roman"/>
          <w:b w:val="0"/>
          <w:sz w:val="28"/>
          <w:szCs w:val="28"/>
        </w:rPr>
        <w:t>«Отложенные налоговые активы» и 77«Отложенные налоговые обязательства» в развернутом виде в корреспонденции со счетом 68 «Расчеты по налогу на прибыль»</w:t>
      </w:r>
      <w:r w:rsidR="00004747" w:rsidRPr="002F5C8A">
        <w:rPr>
          <w:rFonts w:ascii="Times New Roman" w:hAnsi="Times New Roman" w:cs="Times New Roman"/>
          <w:b w:val="0"/>
          <w:sz w:val="28"/>
          <w:szCs w:val="28"/>
        </w:rPr>
        <w:t>. По окончании каждого отчетного периода</w:t>
      </w:r>
      <w:r w:rsidR="00E81F69" w:rsidRPr="002F5C8A">
        <w:rPr>
          <w:rFonts w:ascii="Times New Roman" w:hAnsi="Times New Roman" w:cs="Times New Roman"/>
          <w:b w:val="0"/>
          <w:sz w:val="28"/>
          <w:szCs w:val="28"/>
        </w:rPr>
        <w:t>,</w:t>
      </w:r>
      <w:r w:rsidR="00004747" w:rsidRPr="002F5C8A">
        <w:rPr>
          <w:rFonts w:ascii="Times New Roman" w:hAnsi="Times New Roman" w:cs="Times New Roman"/>
          <w:b w:val="0"/>
          <w:sz w:val="28"/>
          <w:szCs w:val="28"/>
        </w:rPr>
        <w:t xml:space="preserve"> данные</w:t>
      </w:r>
      <w:r w:rsidR="00D143B5" w:rsidRPr="002F5C8A">
        <w:rPr>
          <w:rFonts w:ascii="Times New Roman" w:hAnsi="Times New Roman" w:cs="Times New Roman"/>
          <w:b w:val="0"/>
          <w:sz w:val="28"/>
          <w:szCs w:val="28"/>
        </w:rPr>
        <w:t>,</w:t>
      </w:r>
      <w:r w:rsidR="00004747" w:rsidRPr="002F5C8A">
        <w:rPr>
          <w:rFonts w:ascii="Times New Roman" w:hAnsi="Times New Roman" w:cs="Times New Roman"/>
          <w:b w:val="0"/>
          <w:sz w:val="28"/>
          <w:szCs w:val="28"/>
        </w:rPr>
        <w:t xml:space="preserve"> по возникшим временным разницам</w:t>
      </w:r>
      <w:r w:rsidR="00D143B5" w:rsidRPr="002F5C8A">
        <w:rPr>
          <w:rFonts w:ascii="Times New Roman" w:hAnsi="Times New Roman" w:cs="Times New Roman"/>
          <w:b w:val="0"/>
          <w:sz w:val="28"/>
          <w:szCs w:val="28"/>
        </w:rPr>
        <w:t>,</w:t>
      </w:r>
      <w:r w:rsidR="00004747" w:rsidRPr="002F5C8A">
        <w:rPr>
          <w:rFonts w:ascii="Times New Roman" w:hAnsi="Times New Roman" w:cs="Times New Roman"/>
          <w:b w:val="0"/>
          <w:sz w:val="28"/>
          <w:szCs w:val="28"/>
        </w:rPr>
        <w:t xml:space="preserve"> предоставляются филиалами через субсчет счета 79 «Внутрихозяйственные расчеты» в корреспонденции со счетом 68 </w:t>
      </w:r>
      <w:r w:rsidR="00004747" w:rsidRPr="002F5C8A">
        <w:rPr>
          <w:rFonts w:ascii="Times New Roman" w:hAnsi="Times New Roman" w:cs="Times New Roman"/>
          <w:b w:val="0"/>
          <w:sz w:val="28"/>
          <w:szCs w:val="28"/>
        </w:rPr>
        <w:lastRenderedPageBreak/>
        <w:t>«Расчеты по налогу на прибыль» в исполнительный аппарат Общества, для составления сводных данных по Обществу и расчета налога на прибыль по Обществу в целом, а также на бумажном носителе, подписанные главным бухгалтером филиала и исполнителем по форме, утвержденной Обществом. Датой представления указанных документов в бухгалтерию исполнительного аппарата Общества считается дата отметки соответствующего специалиста бухгалтерии в получении.</w:t>
      </w:r>
      <w:bookmarkEnd w:id="744"/>
      <w:bookmarkEnd w:id="745"/>
    </w:p>
    <w:p w:rsidR="00F471BB" w:rsidRDefault="00335569" w:rsidP="009B734B">
      <w:pPr>
        <w:pStyle w:val="3"/>
        <w:keepNext w:val="0"/>
        <w:jc w:val="both"/>
        <w:rPr>
          <w:rFonts w:ascii="Times New Roman" w:hAnsi="Times New Roman" w:cs="Times New Roman"/>
          <w:b w:val="0"/>
          <w:sz w:val="28"/>
          <w:szCs w:val="28"/>
        </w:rPr>
      </w:pPr>
      <w:bookmarkStart w:id="746" w:name="_Toc281489650"/>
      <w:bookmarkStart w:id="747" w:name="_Toc313952041"/>
      <w:r w:rsidRPr="002F5C8A">
        <w:rPr>
          <w:rFonts w:ascii="Times New Roman" w:hAnsi="Times New Roman" w:cs="Times New Roman"/>
          <w:b w:val="0"/>
          <w:sz w:val="28"/>
          <w:szCs w:val="28"/>
        </w:rPr>
        <w:t>В бухгалтерской отчётности отражается развёрнутая сумма отложенного налогового актива и отложенного налогового обязательства</w:t>
      </w:r>
      <w:r w:rsidR="00D87FD1">
        <w:rPr>
          <w:rFonts w:ascii="Times New Roman" w:hAnsi="Times New Roman" w:cs="Times New Roman"/>
          <w:b w:val="0"/>
          <w:sz w:val="28"/>
          <w:szCs w:val="28"/>
        </w:rPr>
        <w:t>.</w:t>
      </w:r>
      <w:bookmarkEnd w:id="746"/>
      <w:bookmarkEnd w:id="747"/>
    </w:p>
    <w:p w:rsidR="00D87FD1" w:rsidRPr="00E54611" w:rsidRDefault="00D87FD1" w:rsidP="00F21FE7">
      <w:pPr>
        <w:pStyle w:val="3"/>
        <w:keepNext w:val="0"/>
        <w:jc w:val="both"/>
        <w:rPr>
          <w:rFonts w:ascii="Times New Roman" w:hAnsi="Times New Roman" w:cs="Times New Roman"/>
          <w:b w:val="0"/>
          <w:sz w:val="28"/>
          <w:szCs w:val="28"/>
        </w:rPr>
      </w:pPr>
      <w:bookmarkStart w:id="748" w:name="_Toc281489651"/>
      <w:bookmarkStart w:id="749" w:name="_Toc313952042"/>
      <w:r w:rsidRPr="00E54611">
        <w:rPr>
          <w:rFonts w:ascii="Times New Roman" w:hAnsi="Times New Roman" w:cs="Times New Roman"/>
          <w:b w:val="0"/>
          <w:sz w:val="28"/>
          <w:szCs w:val="28"/>
        </w:rPr>
        <w:t>Организация определяет величину текущего налога на прибыль на основе данных, сформированных в бухгалтерском учете в соответствии с Положениями ПБУ 18/02:</w:t>
      </w:r>
      <w:r w:rsidRPr="00F21FE7">
        <w:rPr>
          <w:rFonts w:ascii="Times New Roman" w:hAnsi="Times New Roman" w:cs="Times New Roman"/>
          <w:b w:val="0"/>
          <w:sz w:val="28"/>
          <w:szCs w:val="28"/>
        </w:rPr>
        <w:t xml:space="preserve"> </w:t>
      </w:r>
      <w:r w:rsidRPr="00E54611">
        <w:rPr>
          <w:rFonts w:ascii="Times New Roman" w:hAnsi="Times New Roman" w:cs="Times New Roman"/>
          <w:b w:val="0"/>
          <w:sz w:val="28"/>
          <w:szCs w:val="28"/>
        </w:rPr>
        <w:t>из величины условного расхода (условного дохода), скорректированной на суммы постоянного налогового обязательства (актива), увеличения или уменьшения отложенного налогового актива и отложенного налогового обязательства отчетного периода.</w:t>
      </w:r>
      <w:bookmarkEnd w:id="748"/>
      <w:bookmarkEnd w:id="749"/>
    </w:p>
    <w:p w:rsidR="00D87FD1" w:rsidRDefault="00D87FD1" w:rsidP="00F21FE7">
      <w:pPr>
        <w:autoSpaceDE w:val="0"/>
        <w:autoSpaceDN w:val="0"/>
        <w:adjustRightInd w:val="0"/>
        <w:ind w:left="720" w:hanging="11"/>
        <w:jc w:val="both"/>
        <w:outlineLvl w:val="1"/>
        <w:rPr>
          <w:sz w:val="28"/>
          <w:szCs w:val="28"/>
        </w:rPr>
      </w:pPr>
      <w:bookmarkStart w:id="750" w:name="_Toc281487493"/>
      <w:bookmarkStart w:id="751" w:name="_Toc281489652"/>
      <w:bookmarkStart w:id="752" w:name="_Toc281509545"/>
      <w:bookmarkStart w:id="753" w:name="_Toc313952043"/>
      <w:bookmarkStart w:id="754" w:name="_Toc314336658"/>
      <w:r w:rsidRPr="00E54611">
        <w:rPr>
          <w:sz w:val="28"/>
          <w:szCs w:val="28"/>
        </w:rPr>
        <w:t>Условный доход (расход) – сумма налога на прибыль определяемая исходя из бухгалтерской прибыли (убытка) и отраженная в бухгалтерском учете независимо от суммы налогооблагаемой прибыли (убытка).</w:t>
      </w:r>
      <w:bookmarkEnd w:id="750"/>
      <w:bookmarkEnd w:id="751"/>
      <w:bookmarkEnd w:id="752"/>
      <w:bookmarkEnd w:id="753"/>
      <w:bookmarkEnd w:id="754"/>
    </w:p>
    <w:p w:rsidR="00D87FD1" w:rsidRPr="00D87FD1" w:rsidRDefault="00D87FD1" w:rsidP="00F21FE7">
      <w:pPr>
        <w:autoSpaceDE w:val="0"/>
        <w:autoSpaceDN w:val="0"/>
        <w:adjustRightInd w:val="0"/>
        <w:ind w:left="720" w:hanging="11"/>
        <w:jc w:val="both"/>
        <w:outlineLvl w:val="1"/>
        <w:rPr>
          <w:sz w:val="28"/>
          <w:szCs w:val="28"/>
        </w:rPr>
      </w:pPr>
      <w:bookmarkStart w:id="755" w:name="_Toc281487494"/>
      <w:bookmarkStart w:id="756" w:name="_Toc281489653"/>
      <w:bookmarkStart w:id="757" w:name="_Toc281509546"/>
      <w:bookmarkStart w:id="758" w:name="_Toc313952044"/>
      <w:bookmarkStart w:id="759" w:name="_Toc314336659"/>
      <w:r w:rsidRPr="00E54611">
        <w:rPr>
          <w:sz w:val="28"/>
          <w:szCs w:val="28"/>
        </w:rPr>
        <w:t>Величина текущего налога на прибыль соответствует сумме исчисленного налога на прибыль, отраженного в налоговой декларации по налогу на прибыль отчетного периода.</w:t>
      </w:r>
      <w:bookmarkEnd w:id="755"/>
      <w:bookmarkEnd w:id="756"/>
      <w:bookmarkEnd w:id="757"/>
      <w:bookmarkEnd w:id="758"/>
      <w:bookmarkEnd w:id="759"/>
    </w:p>
    <w:p w:rsidR="00F471BB" w:rsidRPr="002F5C8A" w:rsidRDefault="00F471BB" w:rsidP="009B734B">
      <w:pPr>
        <w:pStyle w:val="3"/>
        <w:keepNext w:val="0"/>
        <w:jc w:val="both"/>
        <w:rPr>
          <w:rFonts w:ascii="Times New Roman" w:hAnsi="Times New Roman" w:cs="Times New Roman"/>
          <w:b w:val="0"/>
          <w:sz w:val="28"/>
          <w:szCs w:val="28"/>
        </w:rPr>
      </w:pPr>
      <w:bookmarkStart w:id="760" w:name="_Toc281489654"/>
      <w:bookmarkStart w:id="761" w:name="_Toc313952045"/>
      <w:r w:rsidRPr="002F5C8A">
        <w:rPr>
          <w:rFonts w:ascii="Times New Roman" w:hAnsi="Times New Roman" w:cs="Times New Roman"/>
          <w:b w:val="0"/>
          <w:sz w:val="28"/>
          <w:szCs w:val="28"/>
        </w:rPr>
        <w:t>У</w:t>
      </w:r>
      <w:r w:rsidR="00A51C02" w:rsidRPr="002F5C8A">
        <w:rPr>
          <w:rFonts w:ascii="Times New Roman" w:hAnsi="Times New Roman" w:cs="Times New Roman"/>
          <w:b w:val="0"/>
          <w:sz w:val="28"/>
          <w:szCs w:val="28"/>
        </w:rPr>
        <w:t xml:space="preserve">чет </w:t>
      </w:r>
      <w:r w:rsidR="0022165B" w:rsidRPr="002F5C8A">
        <w:rPr>
          <w:rFonts w:ascii="Times New Roman" w:hAnsi="Times New Roman" w:cs="Times New Roman"/>
          <w:b w:val="0"/>
          <w:sz w:val="28"/>
          <w:szCs w:val="28"/>
        </w:rPr>
        <w:t>расчетов по налогу на прибыль</w:t>
      </w:r>
      <w:r w:rsidRPr="002F5C8A">
        <w:rPr>
          <w:rFonts w:ascii="Times New Roman" w:hAnsi="Times New Roman" w:cs="Times New Roman"/>
          <w:b w:val="0"/>
          <w:sz w:val="28"/>
          <w:szCs w:val="28"/>
        </w:rPr>
        <w:t xml:space="preserve"> в соответствии с ПБУ 18/02</w:t>
      </w:r>
      <w:r w:rsidR="0022165B" w:rsidRPr="002F5C8A">
        <w:rPr>
          <w:rFonts w:ascii="Times New Roman" w:hAnsi="Times New Roman" w:cs="Times New Roman"/>
          <w:b w:val="0"/>
          <w:sz w:val="28"/>
          <w:szCs w:val="28"/>
        </w:rPr>
        <w:t xml:space="preserve"> </w:t>
      </w:r>
      <w:r w:rsidRPr="002F5C8A">
        <w:rPr>
          <w:rFonts w:ascii="Times New Roman" w:hAnsi="Times New Roman" w:cs="Times New Roman"/>
          <w:b w:val="0"/>
          <w:sz w:val="28"/>
          <w:szCs w:val="28"/>
        </w:rPr>
        <w:t xml:space="preserve">ведется </w:t>
      </w:r>
      <w:r w:rsidR="0022165B" w:rsidRPr="002F5C8A">
        <w:rPr>
          <w:rFonts w:ascii="Times New Roman" w:hAnsi="Times New Roman" w:cs="Times New Roman"/>
          <w:b w:val="0"/>
          <w:sz w:val="28"/>
          <w:szCs w:val="28"/>
        </w:rPr>
        <w:t>на базе программного обеспечения 1С: Предприятие</w:t>
      </w:r>
      <w:r w:rsidR="00632F49">
        <w:rPr>
          <w:rFonts w:ascii="Times New Roman" w:hAnsi="Times New Roman" w:cs="Times New Roman"/>
          <w:b w:val="0"/>
          <w:sz w:val="28"/>
          <w:szCs w:val="28"/>
        </w:rPr>
        <w:t>.</w:t>
      </w:r>
      <w:r w:rsidR="0022165B" w:rsidRPr="002F5C8A">
        <w:rPr>
          <w:rFonts w:ascii="Times New Roman" w:hAnsi="Times New Roman" w:cs="Times New Roman"/>
          <w:b w:val="0"/>
          <w:sz w:val="28"/>
          <w:szCs w:val="28"/>
        </w:rPr>
        <w:t xml:space="preserve">. </w:t>
      </w:r>
      <w:r w:rsidR="00AB6D28">
        <w:rPr>
          <w:rFonts w:ascii="Times New Roman" w:hAnsi="Times New Roman" w:cs="Times New Roman"/>
          <w:b w:val="0"/>
          <w:sz w:val="28"/>
          <w:szCs w:val="28"/>
        </w:rPr>
        <w:t>Факты хозяйственной жизни</w:t>
      </w:r>
      <w:r w:rsidR="0022165B" w:rsidRPr="002F5C8A">
        <w:rPr>
          <w:rFonts w:ascii="Times New Roman" w:hAnsi="Times New Roman" w:cs="Times New Roman"/>
          <w:b w:val="0"/>
          <w:sz w:val="28"/>
          <w:szCs w:val="28"/>
        </w:rPr>
        <w:t>, принимаемые к бухгалтерскому учету, одновременно отражаются записями по счетам налогового учета. Ежемесячно производится сверка данных бухгалтерских и налоговых регистров</w:t>
      </w:r>
      <w:r w:rsidRPr="002F5C8A">
        <w:rPr>
          <w:rFonts w:ascii="Times New Roman" w:hAnsi="Times New Roman" w:cs="Times New Roman"/>
          <w:b w:val="0"/>
          <w:sz w:val="28"/>
          <w:szCs w:val="28"/>
        </w:rPr>
        <w:t xml:space="preserve"> на сохранение равенства:</w:t>
      </w:r>
      <w:bookmarkEnd w:id="760"/>
      <w:bookmarkEnd w:id="761"/>
    </w:p>
    <w:p w:rsidR="00A51C02" w:rsidRPr="002F5C8A" w:rsidRDefault="00F471BB" w:rsidP="00AD46FF">
      <w:pPr>
        <w:pStyle w:val="3"/>
        <w:keepNext w:val="0"/>
        <w:numPr>
          <w:ilvl w:val="0"/>
          <w:numId w:val="0"/>
          <w:ins w:id="762" w:author="Петрова М.В." w:date="2010-01-21T13:55:00Z"/>
        </w:numPr>
        <w:ind w:firstLine="708"/>
        <w:jc w:val="center"/>
        <w:rPr>
          <w:rFonts w:ascii="Times New Roman" w:hAnsi="Times New Roman" w:cs="Times New Roman"/>
          <w:b w:val="0"/>
          <w:sz w:val="28"/>
          <w:szCs w:val="28"/>
        </w:rPr>
      </w:pPr>
      <w:bookmarkStart w:id="763" w:name="_Toc281489655"/>
      <w:bookmarkStart w:id="764" w:name="_Toc313952046"/>
      <w:r w:rsidRPr="002F5C8A">
        <w:rPr>
          <w:rFonts w:ascii="Times New Roman" w:hAnsi="Times New Roman" w:cs="Times New Roman"/>
          <w:b w:val="0"/>
          <w:sz w:val="28"/>
          <w:szCs w:val="28"/>
        </w:rPr>
        <w:t>данные БУ= данные НУ+ПР+ВР.</w:t>
      </w:r>
      <w:bookmarkEnd w:id="763"/>
      <w:bookmarkEnd w:id="764"/>
    </w:p>
    <w:p w:rsidR="00F471BB" w:rsidRPr="002F5C8A" w:rsidRDefault="00632F49" w:rsidP="00401331">
      <w:pPr>
        <w:pStyle w:val="3"/>
        <w:keepNext w:val="0"/>
        <w:spacing w:after="240"/>
        <w:jc w:val="both"/>
        <w:rPr>
          <w:rFonts w:ascii="Times New Roman" w:hAnsi="Times New Roman" w:cs="Times New Roman"/>
          <w:b w:val="0"/>
          <w:sz w:val="28"/>
          <w:szCs w:val="28"/>
        </w:rPr>
      </w:pPr>
      <w:bookmarkStart w:id="765" w:name="_Toc281489656"/>
      <w:bookmarkStart w:id="766" w:name="_Toc313952047"/>
      <w:r>
        <w:rPr>
          <w:rFonts w:ascii="Times New Roman" w:hAnsi="Times New Roman" w:cs="Times New Roman"/>
          <w:b w:val="0"/>
          <w:sz w:val="28"/>
          <w:szCs w:val="28"/>
        </w:rPr>
        <w:t>Ф</w:t>
      </w:r>
      <w:r w:rsidR="00F471BB" w:rsidRPr="002F5C8A">
        <w:rPr>
          <w:rFonts w:ascii="Times New Roman" w:hAnsi="Times New Roman" w:cs="Times New Roman"/>
          <w:b w:val="0"/>
          <w:sz w:val="28"/>
          <w:szCs w:val="28"/>
        </w:rPr>
        <w:t xml:space="preserve">илиалы обеспечивают учет расчетов в соответствии с </w:t>
      </w:r>
      <w:r w:rsidR="00335569" w:rsidRPr="002F5C8A">
        <w:rPr>
          <w:rFonts w:ascii="Times New Roman" w:hAnsi="Times New Roman" w:cs="Times New Roman"/>
          <w:b w:val="0"/>
          <w:sz w:val="28"/>
          <w:szCs w:val="28"/>
        </w:rPr>
        <w:t>ПБУ 18/02 средствами используемого программного обеспечения, с предоставлением регистров налогового учета в формах,</w:t>
      </w:r>
      <w:r w:rsidR="0071615C" w:rsidRPr="002F5C8A">
        <w:rPr>
          <w:rFonts w:ascii="Times New Roman" w:hAnsi="Times New Roman" w:cs="Times New Roman"/>
          <w:b w:val="0"/>
          <w:sz w:val="28"/>
          <w:szCs w:val="28"/>
        </w:rPr>
        <w:t xml:space="preserve"> разрабатываемых Обществом.</w:t>
      </w:r>
      <w:bookmarkEnd w:id="765"/>
      <w:bookmarkEnd w:id="766"/>
    </w:p>
    <w:p w:rsidR="0071615C" w:rsidRPr="002F5C8A" w:rsidRDefault="00B056C2" w:rsidP="002F3543">
      <w:pPr>
        <w:pStyle w:val="2"/>
        <w:keepNext w:val="0"/>
        <w:spacing w:before="360" w:after="360"/>
        <w:ind w:left="578" w:hanging="578"/>
        <w:jc w:val="both"/>
        <w:rPr>
          <w:b/>
          <w:sz w:val="28"/>
          <w:szCs w:val="28"/>
        </w:rPr>
      </w:pPr>
      <w:bookmarkStart w:id="767" w:name="_Toc281487495"/>
      <w:bookmarkStart w:id="768" w:name="_Toc281489657"/>
      <w:bookmarkStart w:id="769" w:name="_Toc314336660"/>
      <w:r w:rsidRPr="002F5C8A">
        <w:rPr>
          <w:b/>
          <w:sz w:val="28"/>
          <w:szCs w:val="28"/>
        </w:rPr>
        <w:t>СОБЫТИЯ ПОСЛЕ ОТЧЁТНОЙ ДАТЫ</w:t>
      </w:r>
      <w:bookmarkEnd w:id="767"/>
      <w:bookmarkEnd w:id="768"/>
      <w:bookmarkEnd w:id="769"/>
    </w:p>
    <w:p w:rsidR="0071615C" w:rsidRPr="002F5C8A" w:rsidRDefault="0071615C" w:rsidP="009B734B">
      <w:pPr>
        <w:pStyle w:val="3"/>
        <w:keepNext w:val="0"/>
        <w:jc w:val="both"/>
        <w:rPr>
          <w:rFonts w:ascii="Times New Roman" w:hAnsi="Times New Roman" w:cs="Times New Roman"/>
          <w:b w:val="0"/>
          <w:sz w:val="28"/>
          <w:szCs w:val="28"/>
        </w:rPr>
      </w:pPr>
      <w:bookmarkStart w:id="770" w:name="_Toc281489658"/>
      <w:bookmarkStart w:id="771" w:name="_Toc313952049"/>
      <w:r w:rsidRPr="002F5C8A">
        <w:rPr>
          <w:rFonts w:ascii="Times New Roman" w:hAnsi="Times New Roman" w:cs="Times New Roman"/>
          <w:b w:val="0"/>
          <w:sz w:val="28"/>
          <w:szCs w:val="28"/>
        </w:rPr>
        <w:t xml:space="preserve">В соответствии с ПБУ 7/98 «События после отчётной даты» Общество отражает в бухгалтерской отчетности события после отчетной даты, </w:t>
      </w:r>
      <w:r w:rsidRPr="002F5C8A">
        <w:rPr>
          <w:rFonts w:ascii="Times New Roman" w:hAnsi="Times New Roman" w:cs="Times New Roman"/>
          <w:b w:val="0"/>
          <w:sz w:val="28"/>
          <w:szCs w:val="28"/>
        </w:rPr>
        <w:lastRenderedPageBreak/>
        <w:t>которые оказали или могут оказать влияние на финансовое состояние, движение денежных средств или на результаты деятельности организации и которые имели место в период между отчетной датой и датой подписания бухгалтерской отчетности за отчетный год.</w:t>
      </w:r>
      <w:bookmarkEnd w:id="770"/>
      <w:bookmarkEnd w:id="771"/>
    </w:p>
    <w:p w:rsidR="0071615C" w:rsidRPr="00F8567B" w:rsidRDefault="0071615C" w:rsidP="009B734B">
      <w:pPr>
        <w:pStyle w:val="3"/>
        <w:keepNext w:val="0"/>
        <w:jc w:val="both"/>
        <w:rPr>
          <w:rFonts w:ascii="Times New Roman" w:hAnsi="Times New Roman" w:cs="Times New Roman"/>
          <w:b w:val="0"/>
          <w:color w:val="000000"/>
          <w:sz w:val="28"/>
          <w:szCs w:val="28"/>
        </w:rPr>
      </w:pPr>
      <w:bookmarkStart w:id="772" w:name="_Toc281489659"/>
      <w:bookmarkStart w:id="773" w:name="_Toc313952050"/>
      <w:r w:rsidRPr="002F5C8A">
        <w:rPr>
          <w:rFonts w:ascii="Times New Roman" w:hAnsi="Times New Roman" w:cs="Times New Roman"/>
          <w:b w:val="0"/>
          <w:sz w:val="28"/>
          <w:szCs w:val="28"/>
        </w:rPr>
        <w:t>События после отчетной даты отражаются в бухгалтерской отчетности путем уточнения данных о соответствующих активах, обязательствах, капитале, доходах и расходах Общества с</w:t>
      </w:r>
      <w:bookmarkStart w:id="774" w:name="_GoBack"/>
      <w:bookmarkEnd w:id="774"/>
      <w:r w:rsidRPr="002F5C8A">
        <w:rPr>
          <w:rFonts w:ascii="Times New Roman" w:hAnsi="Times New Roman" w:cs="Times New Roman"/>
          <w:b w:val="0"/>
          <w:sz w:val="28"/>
          <w:szCs w:val="28"/>
        </w:rPr>
        <w:t xml:space="preserve"> раскрытием соответствующей </w:t>
      </w:r>
      <w:r w:rsidRPr="00F8567B">
        <w:rPr>
          <w:rFonts w:ascii="Times New Roman" w:hAnsi="Times New Roman" w:cs="Times New Roman"/>
          <w:b w:val="0"/>
          <w:color w:val="000000"/>
          <w:sz w:val="28"/>
          <w:szCs w:val="28"/>
        </w:rPr>
        <w:t xml:space="preserve">информации </w:t>
      </w:r>
      <w:r w:rsidR="00A45EE5" w:rsidRPr="00F8567B">
        <w:rPr>
          <w:rFonts w:ascii="Times New Roman" w:hAnsi="Times New Roman" w:cs="Times New Roman"/>
          <w:b w:val="0"/>
          <w:bCs w:val="0"/>
          <w:color w:val="000000"/>
          <w:sz w:val="28"/>
          <w:szCs w:val="28"/>
        </w:rPr>
        <w:t xml:space="preserve">пояснениях к бухгалтерскому балансу и отчету о </w:t>
      </w:r>
      <w:r w:rsidR="00F8327F">
        <w:rPr>
          <w:rFonts w:ascii="Times New Roman" w:hAnsi="Times New Roman" w:cs="Times New Roman"/>
          <w:b w:val="0"/>
          <w:bCs w:val="0"/>
          <w:color w:val="000000"/>
          <w:sz w:val="28"/>
          <w:szCs w:val="28"/>
        </w:rPr>
        <w:t>финансовых результатах</w:t>
      </w:r>
      <w:r w:rsidR="00A45EE5" w:rsidRPr="00F8567B">
        <w:rPr>
          <w:rFonts w:ascii="Times New Roman" w:hAnsi="Times New Roman" w:cs="Times New Roman"/>
          <w:b w:val="0"/>
          <w:bCs w:val="0"/>
          <w:color w:val="000000"/>
          <w:sz w:val="28"/>
          <w:szCs w:val="28"/>
        </w:rPr>
        <w:t>.</w:t>
      </w:r>
      <w:bookmarkEnd w:id="772"/>
      <w:bookmarkEnd w:id="773"/>
    </w:p>
    <w:p w:rsidR="0071615C" w:rsidRPr="002F3543" w:rsidRDefault="0071615C" w:rsidP="00401331">
      <w:pPr>
        <w:pStyle w:val="3"/>
        <w:keepNext w:val="0"/>
        <w:spacing w:before="360" w:after="360"/>
        <w:jc w:val="both"/>
        <w:rPr>
          <w:rFonts w:ascii="Times New Roman" w:hAnsi="Times New Roman" w:cs="Times New Roman"/>
          <w:b w:val="0"/>
          <w:sz w:val="28"/>
          <w:szCs w:val="28"/>
        </w:rPr>
      </w:pPr>
      <w:bookmarkStart w:id="775" w:name="_Toc281489660"/>
      <w:bookmarkStart w:id="776" w:name="_Toc313952051"/>
      <w:r w:rsidRPr="002F5C8A">
        <w:rPr>
          <w:rFonts w:ascii="Times New Roman" w:hAnsi="Times New Roman" w:cs="Times New Roman"/>
          <w:b w:val="0"/>
          <w:sz w:val="28"/>
          <w:szCs w:val="28"/>
        </w:rPr>
        <w:t>Для оценки в денежном выражении последствий события после отчетной даты составляется соответствующий расчет и обеспечивается подтверждение такого расчета. Расчет составляется структурным подразделением (департаментом, службой, отделом) к которому, в соответствии с выполняемыми функциями, относится событие.</w:t>
      </w:r>
      <w:bookmarkEnd w:id="775"/>
      <w:bookmarkEnd w:id="776"/>
    </w:p>
    <w:p w:rsidR="0071615C" w:rsidRPr="002F5C8A" w:rsidRDefault="00B056C2" w:rsidP="00401331">
      <w:pPr>
        <w:pStyle w:val="2"/>
        <w:keepNext w:val="0"/>
        <w:spacing w:before="360" w:after="360"/>
        <w:jc w:val="both"/>
        <w:rPr>
          <w:b/>
          <w:sz w:val="28"/>
          <w:szCs w:val="28"/>
        </w:rPr>
      </w:pPr>
      <w:bookmarkStart w:id="777" w:name="_Toc281487496"/>
      <w:bookmarkStart w:id="778" w:name="_Toc281489661"/>
      <w:bookmarkStart w:id="779" w:name="_Toc314336661"/>
      <w:r w:rsidRPr="002F5C8A">
        <w:rPr>
          <w:b/>
          <w:sz w:val="28"/>
          <w:szCs w:val="28"/>
        </w:rPr>
        <w:t>УСЛОВНЫЕ ФАКТЫ ХОЗЯЙСТВЕННОЙ ДЕЯТЕЛЬНОСТИ</w:t>
      </w:r>
      <w:bookmarkEnd w:id="777"/>
      <w:bookmarkEnd w:id="778"/>
      <w:bookmarkEnd w:id="779"/>
    </w:p>
    <w:p w:rsidR="0071615C" w:rsidRPr="002F5C8A" w:rsidRDefault="0071615C" w:rsidP="009B734B">
      <w:pPr>
        <w:pStyle w:val="3"/>
        <w:keepNext w:val="0"/>
        <w:jc w:val="both"/>
        <w:rPr>
          <w:rFonts w:ascii="Times New Roman" w:hAnsi="Times New Roman" w:cs="Times New Roman"/>
          <w:b w:val="0"/>
          <w:sz w:val="28"/>
          <w:szCs w:val="28"/>
        </w:rPr>
      </w:pPr>
      <w:bookmarkStart w:id="780" w:name="_Toc281489662"/>
      <w:bookmarkStart w:id="781" w:name="_Toc313952053"/>
      <w:r w:rsidRPr="002F5C8A">
        <w:rPr>
          <w:rFonts w:ascii="Times New Roman" w:hAnsi="Times New Roman" w:cs="Times New Roman"/>
          <w:b w:val="0"/>
          <w:sz w:val="28"/>
          <w:szCs w:val="28"/>
        </w:rPr>
        <w:t>В бухгалтерской</w:t>
      </w:r>
      <w:r w:rsidR="00520FF5">
        <w:rPr>
          <w:rFonts w:ascii="Times New Roman" w:hAnsi="Times New Roman" w:cs="Times New Roman"/>
          <w:b w:val="0"/>
          <w:sz w:val="28"/>
          <w:szCs w:val="28"/>
        </w:rPr>
        <w:t xml:space="preserve"> (финансовой) </w:t>
      </w:r>
      <w:r w:rsidRPr="002F5C8A">
        <w:rPr>
          <w:rFonts w:ascii="Times New Roman" w:hAnsi="Times New Roman" w:cs="Times New Roman"/>
          <w:b w:val="0"/>
          <w:sz w:val="28"/>
          <w:szCs w:val="28"/>
        </w:rPr>
        <w:t>отчетности Общества отражаются условные факты хозяйственной деятельности, в отношении последствий которых и вероятности в будущем возникает неопределенность.</w:t>
      </w:r>
      <w:bookmarkEnd w:id="780"/>
      <w:bookmarkEnd w:id="781"/>
    </w:p>
    <w:p w:rsidR="0071615C" w:rsidRPr="002F5C8A" w:rsidRDefault="0071615C" w:rsidP="009B734B">
      <w:pPr>
        <w:pStyle w:val="3"/>
        <w:keepNext w:val="0"/>
        <w:jc w:val="both"/>
        <w:rPr>
          <w:rFonts w:ascii="Times New Roman" w:hAnsi="Times New Roman" w:cs="Times New Roman"/>
          <w:b w:val="0"/>
          <w:sz w:val="28"/>
          <w:szCs w:val="28"/>
        </w:rPr>
      </w:pPr>
      <w:bookmarkStart w:id="782" w:name="_Toc281489663"/>
      <w:bookmarkStart w:id="783" w:name="_Toc313952054"/>
      <w:r w:rsidRPr="002F5C8A">
        <w:rPr>
          <w:rFonts w:ascii="Times New Roman" w:hAnsi="Times New Roman" w:cs="Times New Roman"/>
          <w:b w:val="0"/>
          <w:sz w:val="28"/>
          <w:szCs w:val="28"/>
        </w:rPr>
        <w:t>К условным фактам относятся:</w:t>
      </w:r>
      <w:bookmarkEnd w:id="782"/>
      <w:bookmarkEnd w:id="783"/>
    </w:p>
    <w:p w:rsidR="0071615C" w:rsidRPr="002F5C8A" w:rsidRDefault="0071615C" w:rsidP="00DE23CB">
      <w:pPr>
        <w:numPr>
          <w:ilvl w:val="0"/>
          <w:numId w:val="2"/>
        </w:numPr>
        <w:ind w:left="1080" w:hanging="360"/>
        <w:jc w:val="both"/>
        <w:rPr>
          <w:sz w:val="28"/>
          <w:szCs w:val="28"/>
        </w:rPr>
      </w:pPr>
      <w:r w:rsidRPr="002F5C8A">
        <w:rPr>
          <w:sz w:val="28"/>
          <w:szCs w:val="28"/>
        </w:rPr>
        <w:t>не завершенные на отчетную дату судебные разбирательства, в которых организация выступает истцом или ответчиком, и решения по которым могут быть приняты лишь в последующие отчетные периоды;</w:t>
      </w:r>
    </w:p>
    <w:p w:rsidR="0071615C" w:rsidRPr="002F5C8A" w:rsidRDefault="0071615C" w:rsidP="00DE23CB">
      <w:pPr>
        <w:numPr>
          <w:ilvl w:val="0"/>
          <w:numId w:val="2"/>
        </w:numPr>
        <w:ind w:left="1080" w:hanging="360"/>
        <w:jc w:val="both"/>
        <w:rPr>
          <w:sz w:val="28"/>
          <w:szCs w:val="28"/>
        </w:rPr>
      </w:pPr>
      <w:r w:rsidRPr="002F5C8A">
        <w:rPr>
          <w:sz w:val="28"/>
          <w:szCs w:val="28"/>
        </w:rPr>
        <w:t>не разрешенные на отчетную дату разногласия с налоговыми органами по поводу платежей в бюджет;</w:t>
      </w:r>
    </w:p>
    <w:p w:rsidR="0071615C" w:rsidRPr="002F5C8A" w:rsidRDefault="0071615C" w:rsidP="00DE23CB">
      <w:pPr>
        <w:numPr>
          <w:ilvl w:val="0"/>
          <w:numId w:val="2"/>
        </w:numPr>
        <w:ind w:left="1080" w:hanging="360"/>
        <w:jc w:val="both"/>
        <w:rPr>
          <w:sz w:val="28"/>
          <w:szCs w:val="28"/>
        </w:rPr>
      </w:pPr>
      <w:r w:rsidRPr="002F5C8A">
        <w:rPr>
          <w:sz w:val="28"/>
          <w:szCs w:val="28"/>
        </w:rPr>
        <w:t>выданные до отчетной даты гарантии, поручительства и другие виды обеспечения обязательств, выданные в пользу третьих лиц, сроки исполнения по которым не наступили;</w:t>
      </w:r>
    </w:p>
    <w:p w:rsidR="0071615C" w:rsidRPr="002F5C8A" w:rsidRDefault="0071615C" w:rsidP="00DE23CB">
      <w:pPr>
        <w:numPr>
          <w:ilvl w:val="0"/>
          <w:numId w:val="2"/>
        </w:numPr>
        <w:ind w:left="1080" w:hanging="360"/>
        <w:jc w:val="both"/>
        <w:rPr>
          <w:sz w:val="28"/>
          <w:szCs w:val="28"/>
        </w:rPr>
      </w:pPr>
      <w:r w:rsidRPr="002F5C8A">
        <w:rPr>
          <w:sz w:val="28"/>
          <w:szCs w:val="28"/>
        </w:rPr>
        <w:t>учтенные (дисконтированные) до отчетной даты векселя, срок платежа по которым не наступил до отчетной даты;</w:t>
      </w:r>
    </w:p>
    <w:p w:rsidR="0071615C" w:rsidRPr="002F5C8A" w:rsidRDefault="0071615C" w:rsidP="00DE23CB">
      <w:pPr>
        <w:numPr>
          <w:ilvl w:val="0"/>
          <w:numId w:val="2"/>
        </w:numPr>
        <w:ind w:left="1080" w:hanging="360"/>
        <w:jc w:val="both"/>
        <w:rPr>
          <w:sz w:val="28"/>
          <w:szCs w:val="28"/>
        </w:rPr>
      </w:pPr>
      <w:r w:rsidRPr="002F5C8A">
        <w:rPr>
          <w:sz w:val="28"/>
          <w:szCs w:val="28"/>
        </w:rPr>
        <w:t xml:space="preserve">другие аналогичные факты согласно ПБУ 8/01 «Условные факты хозяйственной деятельности», утвержденному приказом Минфина РФ от 28.11.2001 № 96н. </w:t>
      </w:r>
    </w:p>
    <w:p w:rsidR="00596ACC" w:rsidRDefault="00596ACC" w:rsidP="009B734B">
      <w:pPr>
        <w:pStyle w:val="3"/>
        <w:keepNext w:val="0"/>
        <w:jc w:val="both"/>
        <w:rPr>
          <w:rFonts w:ascii="Times New Roman" w:hAnsi="Times New Roman" w:cs="Times New Roman"/>
          <w:b w:val="0"/>
          <w:sz w:val="28"/>
          <w:szCs w:val="28"/>
        </w:rPr>
      </w:pPr>
      <w:bookmarkStart w:id="784" w:name="_Toc281489664"/>
      <w:bookmarkStart w:id="785" w:name="_Toc313952055"/>
      <w:r>
        <w:rPr>
          <w:rFonts w:ascii="Times New Roman" w:hAnsi="Times New Roman" w:cs="Times New Roman"/>
          <w:b w:val="0"/>
          <w:sz w:val="28"/>
          <w:szCs w:val="28"/>
        </w:rPr>
        <w:t xml:space="preserve">Для целей оценки последствий условных фактов хозяйственной деятельности анализируются все вышеперечисленные </w:t>
      </w:r>
      <w:r w:rsidR="001C6225">
        <w:rPr>
          <w:rFonts w:ascii="Times New Roman" w:hAnsi="Times New Roman" w:cs="Times New Roman"/>
          <w:b w:val="0"/>
          <w:sz w:val="28"/>
          <w:szCs w:val="28"/>
        </w:rPr>
        <w:t xml:space="preserve">условные факты, последствие которых </w:t>
      </w:r>
      <w:r w:rsidR="00F5700D">
        <w:rPr>
          <w:rFonts w:ascii="Times New Roman" w:hAnsi="Times New Roman" w:cs="Times New Roman"/>
          <w:b w:val="0"/>
          <w:sz w:val="28"/>
          <w:szCs w:val="28"/>
        </w:rPr>
        <w:t>превышает</w:t>
      </w:r>
      <w:r w:rsidR="001C6225">
        <w:rPr>
          <w:rFonts w:ascii="Times New Roman" w:hAnsi="Times New Roman" w:cs="Times New Roman"/>
          <w:b w:val="0"/>
          <w:sz w:val="28"/>
          <w:szCs w:val="28"/>
        </w:rPr>
        <w:t xml:space="preserve"> 500</w:t>
      </w:r>
      <w:r w:rsidR="00AD46FF">
        <w:rPr>
          <w:rFonts w:ascii="Times New Roman" w:hAnsi="Times New Roman" w:cs="Times New Roman"/>
          <w:b w:val="0"/>
          <w:sz w:val="28"/>
          <w:szCs w:val="28"/>
        </w:rPr>
        <w:t xml:space="preserve"> </w:t>
      </w:r>
      <w:r w:rsidR="001C6225">
        <w:rPr>
          <w:rFonts w:ascii="Times New Roman" w:hAnsi="Times New Roman" w:cs="Times New Roman"/>
          <w:b w:val="0"/>
          <w:sz w:val="28"/>
          <w:szCs w:val="28"/>
        </w:rPr>
        <w:t>тыс.</w:t>
      </w:r>
      <w:r w:rsidR="00AD46FF">
        <w:rPr>
          <w:rFonts w:ascii="Times New Roman" w:hAnsi="Times New Roman" w:cs="Times New Roman"/>
          <w:b w:val="0"/>
          <w:sz w:val="28"/>
          <w:szCs w:val="28"/>
        </w:rPr>
        <w:t xml:space="preserve"> </w:t>
      </w:r>
      <w:r w:rsidR="001C6225">
        <w:rPr>
          <w:rFonts w:ascii="Times New Roman" w:hAnsi="Times New Roman" w:cs="Times New Roman"/>
          <w:b w:val="0"/>
          <w:sz w:val="28"/>
          <w:szCs w:val="28"/>
        </w:rPr>
        <w:t>руб.</w:t>
      </w:r>
      <w:bookmarkEnd w:id="784"/>
      <w:bookmarkEnd w:id="785"/>
    </w:p>
    <w:p w:rsidR="0071615C" w:rsidRPr="002F5C8A" w:rsidRDefault="0071615C" w:rsidP="009B734B">
      <w:pPr>
        <w:pStyle w:val="3"/>
        <w:keepNext w:val="0"/>
        <w:jc w:val="both"/>
        <w:rPr>
          <w:rFonts w:ascii="Times New Roman" w:hAnsi="Times New Roman" w:cs="Times New Roman"/>
          <w:b w:val="0"/>
          <w:sz w:val="28"/>
          <w:szCs w:val="28"/>
        </w:rPr>
      </w:pPr>
      <w:bookmarkStart w:id="786" w:name="_Toc281489665"/>
      <w:bookmarkStart w:id="787" w:name="_Toc313952056"/>
      <w:r w:rsidRPr="002F5C8A">
        <w:rPr>
          <w:rFonts w:ascii="Times New Roman" w:hAnsi="Times New Roman" w:cs="Times New Roman"/>
          <w:b w:val="0"/>
          <w:sz w:val="28"/>
          <w:szCs w:val="28"/>
        </w:rPr>
        <w:lastRenderedPageBreak/>
        <w:t>Условные обязательства (убытки), отражаются в синтетическом и аналитическом учете заключительными оборотами отчетного периода до утверждения годового бухгалтерского отчета</w:t>
      </w:r>
      <w:r w:rsidR="003601E3" w:rsidRPr="002F5C8A">
        <w:rPr>
          <w:rFonts w:ascii="Times New Roman" w:hAnsi="Times New Roman" w:cs="Times New Roman"/>
          <w:b w:val="0"/>
          <w:sz w:val="28"/>
          <w:szCs w:val="28"/>
        </w:rPr>
        <w:t xml:space="preserve"> путем создания резервов</w:t>
      </w:r>
      <w:r w:rsidRPr="002F5C8A">
        <w:rPr>
          <w:rFonts w:ascii="Times New Roman" w:hAnsi="Times New Roman" w:cs="Times New Roman"/>
          <w:b w:val="0"/>
          <w:sz w:val="28"/>
          <w:szCs w:val="28"/>
        </w:rPr>
        <w:t xml:space="preserve">. </w:t>
      </w:r>
      <w:r w:rsidR="00F5700D">
        <w:rPr>
          <w:rFonts w:ascii="Times New Roman" w:hAnsi="Times New Roman" w:cs="Times New Roman"/>
          <w:b w:val="0"/>
          <w:sz w:val="28"/>
          <w:szCs w:val="28"/>
        </w:rPr>
        <w:t>Резервы создаются по условным обязательствам, денежная оценка которых превышает 5</w:t>
      </w:r>
      <w:r w:rsidR="00AD46FF">
        <w:rPr>
          <w:rFonts w:ascii="Times New Roman" w:hAnsi="Times New Roman" w:cs="Times New Roman"/>
          <w:b w:val="0"/>
          <w:sz w:val="28"/>
          <w:szCs w:val="28"/>
        </w:rPr>
        <w:t xml:space="preserve"> </w:t>
      </w:r>
      <w:r w:rsidR="00F5700D">
        <w:rPr>
          <w:rFonts w:ascii="Times New Roman" w:hAnsi="Times New Roman" w:cs="Times New Roman"/>
          <w:b w:val="0"/>
          <w:sz w:val="28"/>
          <w:szCs w:val="28"/>
        </w:rPr>
        <w:t>млн.</w:t>
      </w:r>
      <w:r w:rsidR="00AD46FF">
        <w:rPr>
          <w:rFonts w:ascii="Times New Roman" w:hAnsi="Times New Roman" w:cs="Times New Roman"/>
          <w:b w:val="0"/>
          <w:sz w:val="28"/>
          <w:szCs w:val="28"/>
        </w:rPr>
        <w:t xml:space="preserve"> </w:t>
      </w:r>
      <w:r w:rsidR="00F5700D">
        <w:rPr>
          <w:rFonts w:ascii="Times New Roman" w:hAnsi="Times New Roman" w:cs="Times New Roman"/>
          <w:b w:val="0"/>
          <w:sz w:val="28"/>
          <w:szCs w:val="28"/>
        </w:rPr>
        <w:t xml:space="preserve">руб. </w:t>
      </w:r>
      <w:r w:rsidRPr="002F5C8A">
        <w:rPr>
          <w:rFonts w:ascii="Times New Roman" w:hAnsi="Times New Roman" w:cs="Times New Roman"/>
          <w:b w:val="0"/>
          <w:sz w:val="28"/>
          <w:szCs w:val="28"/>
        </w:rPr>
        <w:t xml:space="preserve">Условные активы в бухгалтерском учете не отражаются, </w:t>
      </w:r>
      <w:r w:rsidR="003E582E" w:rsidRPr="002F5C8A">
        <w:rPr>
          <w:rFonts w:ascii="Times New Roman" w:hAnsi="Times New Roman" w:cs="Times New Roman"/>
          <w:b w:val="0"/>
          <w:sz w:val="28"/>
          <w:szCs w:val="28"/>
        </w:rPr>
        <w:t>а</w:t>
      </w:r>
      <w:r w:rsidRPr="002F5C8A">
        <w:rPr>
          <w:rFonts w:ascii="Times New Roman" w:hAnsi="Times New Roman" w:cs="Times New Roman"/>
          <w:b w:val="0"/>
          <w:sz w:val="28"/>
          <w:szCs w:val="28"/>
        </w:rPr>
        <w:t xml:space="preserve"> информация о них раскрывается </w:t>
      </w:r>
      <w:r w:rsidRPr="00F8567B">
        <w:rPr>
          <w:rFonts w:ascii="Times New Roman" w:hAnsi="Times New Roman" w:cs="Times New Roman"/>
          <w:b w:val="0"/>
          <w:color w:val="000000"/>
          <w:sz w:val="28"/>
          <w:szCs w:val="28"/>
        </w:rPr>
        <w:t xml:space="preserve">в </w:t>
      </w:r>
      <w:r w:rsidR="00A45EE5" w:rsidRPr="00F8567B">
        <w:rPr>
          <w:rFonts w:ascii="Times New Roman" w:hAnsi="Times New Roman" w:cs="Times New Roman"/>
          <w:b w:val="0"/>
          <w:bCs w:val="0"/>
          <w:color w:val="000000"/>
          <w:sz w:val="28"/>
          <w:szCs w:val="28"/>
        </w:rPr>
        <w:t xml:space="preserve">пояснениях к бухгалтерскому балансу и отчету о </w:t>
      </w:r>
      <w:r w:rsidR="00520FF5">
        <w:rPr>
          <w:rFonts w:ascii="Times New Roman" w:hAnsi="Times New Roman" w:cs="Times New Roman"/>
          <w:b w:val="0"/>
          <w:bCs w:val="0"/>
          <w:color w:val="000000"/>
          <w:sz w:val="28"/>
          <w:szCs w:val="28"/>
        </w:rPr>
        <w:t>финансовых результатах</w:t>
      </w:r>
      <w:r w:rsidRPr="00F8567B">
        <w:rPr>
          <w:rFonts w:ascii="Times New Roman" w:hAnsi="Times New Roman" w:cs="Times New Roman"/>
          <w:b w:val="0"/>
          <w:color w:val="000000"/>
          <w:sz w:val="28"/>
          <w:szCs w:val="28"/>
        </w:rPr>
        <w:t>. Раскрытие в отчетности информации</w:t>
      </w:r>
      <w:r w:rsidRPr="002F5C8A">
        <w:rPr>
          <w:rFonts w:ascii="Times New Roman" w:hAnsi="Times New Roman" w:cs="Times New Roman"/>
          <w:b w:val="0"/>
          <w:sz w:val="28"/>
          <w:szCs w:val="28"/>
        </w:rPr>
        <w:t xml:space="preserve"> об условных фактах производится на основании расчета, </w:t>
      </w:r>
      <w:r w:rsidR="003E582E" w:rsidRPr="002F5C8A">
        <w:rPr>
          <w:rFonts w:ascii="Times New Roman" w:hAnsi="Times New Roman" w:cs="Times New Roman"/>
          <w:b w:val="0"/>
          <w:sz w:val="28"/>
          <w:szCs w:val="28"/>
        </w:rPr>
        <w:t>составляемого структурным подразделением (департаментом, службой, отделом) к которому, в соответствии с выполняемыми функциями, относится событие.</w:t>
      </w:r>
      <w:bookmarkEnd w:id="786"/>
      <w:bookmarkEnd w:id="787"/>
    </w:p>
    <w:p w:rsidR="0071615C" w:rsidRPr="002F5C8A" w:rsidRDefault="00B056C2" w:rsidP="002F3543">
      <w:pPr>
        <w:pStyle w:val="2"/>
        <w:keepNext w:val="0"/>
        <w:spacing w:before="360" w:after="360"/>
        <w:ind w:left="578" w:hanging="578"/>
        <w:jc w:val="both"/>
        <w:rPr>
          <w:b/>
          <w:sz w:val="28"/>
          <w:szCs w:val="28"/>
        </w:rPr>
      </w:pPr>
      <w:bookmarkStart w:id="788" w:name="_Toc281487497"/>
      <w:bookmarkStart w:id="789" w:name="_Toc281489666"/>
      <w:bookmarkStart w:id="790" w:name="_Toc314336662"/>
      <w:r w:rsidRPr="002F5C8A">
        <w:rPr>
          <w:b/>
          <w:sz w:val="28"/>
          <w:szCs w:val="28"/>
        </w:rPr>
        <w:t>ИНФОРМАЦИЯ ПО ПРЕКРАЩАЕМОЙ ДЕЯТЕЛЬНОСТИ</w:t>
      </w:r>
      <w:bookmarkEnd w:id="788"/>
      <w:bookmarkEnd w:id="789"/>
      <w:bookmarkEnd w:id="790"/>
    </w:p>
    <w:p w:rsidR="0071615C" w:rsidRDefault="0071615C" w:rsidP="00401331">
      <w:pPr>
        <w:pStyle w:val="3"/>
        <w:keepNext w:val="0"/>
        <w:spacing w:before="360" w:after="360"/>
        <w:jc w:val="both"/>
        <w:rPr>
          <w:rFonts w:ascii="Times New Roman" w:hAnsi="Times New Roman" w:cs="Times New Roman"/>
          <w:b w:val="0"/>
          <w:sz w:val="28"/>
          <w:szCs w:val="28"/>
        </w:rPr>
      </w:pPr>
      <w:bookmarkStart w:id="791" w:name="_Toc281489667"/>
      <w:bookmarkStart w:id="792" w:name="_Toc313952058"/>
      <w:r w:rsidRPr="002F5C8A">
        <w:rPr>
          <w:rFonts w:ascii="Times New Roman" w:hAnsi="Times New Roman" w:cs="Times New Roman"/>
          <w:b w:val="0"/>
          <w:sz w:val="28"/>
          <w:szCs w:val="28"/>
        </w:rPr>
        <w:t>Порядок раскрытия информации по прекращаемой деятельности, в том числе вследствие реорганизации Общества осуществляется в бухгалтерской отчетности в соответствии с ПБУ 16/02 «Информация по прекращаемой деятельности», утвержденным приказом Минфина РФ от 02.07. 2002 № 66н.</w:t>
      </w:r>
      <w:bookmarkEnd w:id="791"/>
      <w:bookmarkEnd w:id="792"/>
    </w:p>
    <w:p w:rsidR="0071615C" w:rsidRPr="002F5C8A" w:rsidRDefault="00B056C2" w:rsidP="00401331">
      <w:pPr>
        <w:pStyle w:val="2"/>
        <w:keepNext w:val="0"/>
        <w:spacing w:before="360" w:after="360"/>
        <w:jc w:val="both"/>
        <w:rPr>
          <w:b/>
          <w:sz w:val="28"/>
          <w:szCs w:val="28"/>
        </w:rPr>
      </w:pPr>
      <w:bookmarkStart w:id="793" w:name="_Toc281487498"/>
      <w:bookmarkStart w:id="794" w:name="_Toc281489668"/>
      <w:bookmarkStart w:id="795" w:name="_Toc314336663"/>
      <w:r w:rsidRPr="002F5C8A">
        <w:rPr>
          <w:b/>
          <w:sz w:val="28"/>
          <w:szCs w:val="28"/>
        </w:rPr>
        <w:t xml:space="preserve">ИНФОРМАЦИЯ О </w:t>
      </w:r>
      <w:r w:rsidR="009118C6" w:rsidRPr="002F5C8A">
        <w:rPr>
          <w:b/>
          <w:sz w:val="28"/>
          <w:szCs w:val="28"/>
        </w:rPr>
        <w:t>СВЯЗАННЫХ СТОРОНАХ</w:t>
      </w:r>
      <w:bookmarkEnd w:id="793"/>
      <w:bookmarkEnd w:id="794"/>
      <w:bookmarkEnd w:id="795"/>
    </w:p>
    <w:p w:rsidR="0071615C" w:rsidRPr="002F5C8A" w:rsidRDefault="0071615C" w:rsidP="009B734B">
      <w:pPr>
        <w:pStyle w:val="3"/>
        <w:keepNext w:val="0"/>
        <w:jc w:val="both"/>
        <w:rPr>
          <w:rFonts w:ascii="Times New Roman" w:hAnsi="Times New Roman" w:cs="Times New Roman"/>
          <w:b w:val="0"/>
          <w:sz w:val="28"/>
          <w:szCs w:val="28"/>
        </w:rPr>
      </w:pPr>
      <w:bookmarkStart w:id="796" w:name="_Toc281489669"/>
      <w:bookmarkStart w:id="797" w:name="_Toc313952060"/>
      <w:r w:rsidRPr="00F8567B">
        <w:rPr>
          <w:rFonts w:ascii="Times New Roman" w:hAnsi="Times New Roman" w:cs="Times New Roman"/>
          <w:b w:val="0"/>
          <w:color w:val="000000"/>
          <w:sz w:val="28"/>
          <w:szCs w:val="28"/>
        </w:rPr>
        <w:t>В соответствии с ПБУ 11/200</w:t>
      </w:r>
      <w:r w:rsidR="00ED32DA" w:rsidRPr="00F8567B">
        <w:rPr>
          <w:rFonts w:ascii="Times New Roman" w:hAnsi="Times New Roman" w:cs="Times New Roman"/>
          <w:b w:val="0"/>
          <w:color w:val="000000"/>
          <w:sz w:val="28"/>
          <w:szCs w:val="28"/>
        </w:rPr>
        <w:t>8</w:t>
      </w:r>
      <w:r w:rsidRPr="00F8567B">
        <w:rPr>
          <w:rFonts w:ascii="Times New Roman" w:hAnsi="Times New Roman" w:cs="Times New Roman"/>
          <w:b w:val="0"/>
          <w:color w:val="000000"/>
          <w:sz w:val="28"/>
          <w:szCs w:val="28"/>
        </w:rPr>
        <w:t xml:space="preserve"> «Информация о </w:t>
      </w:r>
      <w:r w:rsidR="00ED32DA" w:rsidRPr="00F8567B">
        <w:rPr>
          <w:rFonts w:ascii="Times New Roman" w:hAnsi="Times New Roman" w:cs="Times New Roman"/>
          <w:b w:val="0"/>
          <w:color w:val="000000"/>
          <w:sz w:val="28"/>
          <w:szCs w:val="28"/>
        </w:rPr>
        <w:t>связанных сторонах</w:t>
      </w:r>
      <w:r w:rsidRPr="00F8567B">
        <w:rPr>
          <w:rFonts w:ascii="Times New Roman" w:hAnsi="Times New Roman" w:cs="Times New Roman"/>
          <w:b w:val="0"/>
          <w:color w:val="000000"/>
          <w:sz w:val="28"/>
          <w:szCs w:val="28"/>
        </w:rPr>
        <w:t xml:space="preserve">» Общество включает в </w:t>
      </w:r>
      <w:r w:rsidR="00A45EE5" w:rsidRPr="00F8567B">
        <w:rPr>
          <w:rFonts w:ascii="Times New Roman" w:hAnsi="Times New Roman" w:cs="Times New Roman"/>
          <w:b w:val="0"/>
          <w:bCs w:val="0"/>
          <w:color w:val="000000"/>
          <w:sz w:val="28"/>
          <w:szCs w:val="28"/>
        </w:rPr>
        <w:t>пояснения к бухгалтерскому балансу и отчету о</w:t>
      </w:r>
      <w:r w:rsidR="00C62307">
        <w:rPr>
          <w:rFonts w:ascii="Times New Roman" w:hAnsi="Times New Roman" w:cs="Times New Roman"/>
          <w:b w:val="0"/>
          <w:bCs w:val="0"/>
          <w:color w:val="000000"/>
          <w:sz w:val="28"/>
          <w:szCs w:val="28"/>
        </w:rPr>
        <w:t xml:space="preserve"> финансовых результатах</w:t>
      </w:r>
      <w:r w:rsidR="00A45EE5" w:rsidRPr="00F8567B">
        <w:rPr>
          <w:rFonts w:ascii="Times New Roman" w:hAnsi="Times New Roman" w:cs="Times New Roman"/>
          <w:b w:val="0"/>
          <w:color w:val="000000"/>
          <w:sz w:val="28"/>
          <w:szCs w:val="28"/>
        </w:rPr>
        <w:t>,</w:t>
      </w:r>
      <w:r w:rsidRPr="00F8567B">
        <w:rPr>
          <w:rFonts w:ascii="Times New Roman" w:hAnsi="Times New Roman" w:cs="Times New Roman"/>
          <w:b w:val="0"/>
          <w:color w:val="000000"/>
          <w:sz w:val="28"/>
          <w:szCs w:val="28"/>
        </w:rPr>
        <w:t xml:space="preserve"> в виде отдельного раздела, информацию о</w:t>
      </w:r>
      <w:r w:rsidRPr="002F5C8A">
        <w:rPr>
          <w:rFonts w:ascii="Times New Roman" w:hAnsi="Times New Roman" w:cs="Times New Roman"/>
          <w:b w:val="0"/>
          <w:sz w:val="28"/>
          <w:szCs w:val="28"/>
        </w:rPr>
        <w:t xml:space="preserve"> </w:t>
      </w:r>
      <w:r w:rsidR="00ED32DA" w:rsidRPr="002F5C8A">
        <w:rPr>
          <w:rFonts w:ascii="Times New Roman" w:hAnsi="Times New Roman" w:cs="Times New Roman"/>
          <w:b w:val="0"/>
          <w:sz w:val="28"/>
          <w:szCs w:val="28"/>
        </w:rPr>
        <w:t>связанных сторонах</w:t>
      </w:r>
      <w:r w:rsidRPr="002F5C8A">
        <w:rPr>
          <w:rFonts w:ascii="Times New Roman" w:hAnsi="Times New Roman" w:cs="Times New Roman"/>
          <w:b w:val="0"/>
          <w:sz w:val="28"/>
          <w:szCs w:val="28"/>
        </w:rPr>
        <w:t>. При этом указанные данные не применяются при формировании отчетности для внутренних целей, а также отчетности, составляемой для государственного статистического наблюдения и для кредитной организации, либо иных специальных целей.</w:t>
      </w:r>
      <w:bookmarkEnd w:id="796"/>
      <w:bookmarkEnd w:id="797"/>
    </w:p>
    <w:p w:rsidR="00BB1834" w:rsidRDefault="0071615C" w:rsidP="009B734B">
      <w:pPr>
        <w:pStyle w:val="3"/>
        <w:keepNext w:val="0"/>
        <w:jc w:val="both"/>
        <w:rPr>
          <w:rFonts w:ascii="Times New Roman" w:hAnsi="Times New Roman" w:cs="Times New Roman"/>
          <w:b w:val="0"/>
          <w:sz w:val="28"/>
          <w:szCs w:val="28"/>
        </w:rPr>
      </w:pPr>
      <w:bookmarkStart w:id="798" w:name="_Toc281489670"/>
      <w:bookmarkStart w:id="799" w:name="_Toc313952061"/>
      <w:r w:rsidRPr="002F5C8A">
        <w:rPr>
          <w:rFonts w:ascii="Times New Roman" w:hAnsi="Times New Roman" w:cs="Times New Roman"/>
          <w:b w:val="0"/>
          <w:sz w:val="28"/>
          <w:szCs w:val="28"/>
        </w:rPr>
        <w:t xml:space="preserve">Перечень </w:t>
      </w:r>
      <w:r w:rsidR="00ED32DA" w:rsidRPr="002F5C8A">
        <w:rPr>
          <w:rFonts w:ascii="Times New Roman" w:hAnsi="Times New Roman" w:cs="Times New Roman"/>
          <w:b w:val="0"/>
          <w:sz w:val="28"/>
          <w:szCs w:val="28"/>
        </w:rPr>
        <w:t>связанных сторон</w:t>
      </w:r>
      <w:r w:rsidRPr="002F5C8A">
        <w:rPr>
          <w:rFonts w:ascii="Times New Roman" w:hAnsi="Times New Roman" w:cs="Times New Roman"/>
          <w:b w:val="0"/>
          <w:sz w:val="28"/>
          <w:szCs w:val="28"/>
        </w:rPr>
        <w:t xml:space="preserve">, информация о которых раскрывается в бухгалтерской отчетности, устанавливается Обществом самостоятельно, исходя из содержания отношений между ним и </w:t>
      </w:r>
      <w:r w:rsidR="00ED32DA" w:rsidRPr="002F5C8A">
        <w:rPr>
          <w:rFonts w:ascii="Times New Roman" w:hAnsi="Times New Roman" w:cs="Times New Roman"/>
          <w:b w:val="0"/>
          <w:sz w:val="28"/>
          <w:szCs w:val="28"/>
        </w:rPr>
        <w:t>связанной стороной</w:t>
      </w:r>
      <w:r w:rsidRPr="002F5C8A">
        <w:rPr>
          <w:rFonts w:ascii="Times New Roman" w:hAnsi="Times New Roman" w:cs="Times New Roman"/>
          <w:b w:val="0"/>
          <w:sz w:val="28"/>
          <w:szCs w:val="28"/>
        </w:rPr>
        <w:t xml:space="preserve"> с учетом соблюдения требования приоритета содержания перед формой.</w:t>
      </w:r>
      <w:bookmarkEnd w:id="798"/>
      <w:bookmarkEnd w:id="799"/>
    </w:p>
    <w:p w:rsidR="008F730A" w:rsidRPr="002F5C8A" w:rsidRDefault="00BB1834" w:rsidP="00C559A8">
      <w:pPr>
        <w:pStyle w:val="2"/>
        <w:keepNext w:val="0"/>
        <w:spacing w:before="360" w:after="360"/>
        <w:jc w:val="both"/>
        <w:rPr>
          <w:b/>
          <w:sz w:val="28"/>
          <w:szCs w:val="28"/>
        </w:rPr>
      </w:pPr>
      <w:r>
        <w:rPr>
          <w:b/>
          <w:sz w:val="28"/>
          <w:szCs w:val="28"/>
        </w:rPr>
        <w:br w:type="page"/>
      </w:r>
      <w:bookmarkStart w:id="800" w:name="_Toc163019344"/>
      <w:bookmarkStart w:id="801" w:name="_Toc281487499"/>
      <w:bookmarkStart w:id="802" w:name="_Toc281489671"/>
      <w:bookmarkStart w:id="803" w:name="_Toc314336664"/>
      <w:r w:rsidR="00B056C2" w:rsidRPr="002F5C8A">
        <w:rPr>
          <w:b/>
          <w:sz w:val="28"/>
          <w:szCs w:val="28"/>
        </w:rPr>
        <w:lastRenderedPageBreak/>
        <w:t>ИНФОРМАЦИЯ ПО СЕГМЕНТАМ</w:t>
      </w:r>
      <w:bookmarkEnd w:id="800"/>
      <w:bookmarkEnd w:id="801"/>
      <w:bookmarkEnd w:id="802"/>
      <w:bookmarkEnd w:id="803"/>
    </w:p>
    <w:p w:rsidR="008F730A" w:rsidRDefault="008F730A" w:rsidP="00401331">
      <w:pPr>
        <w:pStyle w:val="3"/>
        <w:keepNext w:val="0"/>
        <w:spacing w:before="360" w:after="360"/>
        <w:jc w:val="both"/>
        <w:rPr>
          <w:rFonts w:ascii="Times New Roman" w:hAnsi="Times New Roman" w:cs="Times New Roman"/>
          <w:b w:val="0"/>
          <w:sz w:val="28"/>
          <w:szCs w:val="28"/>
        </w:rPr>
      </w:pPr>
      <w:bookmarkStart w:id="804" w:name="_Toc281489672"/>
      <w:bookmarkStart w:id="805" w:name="_Toc313952063"/>
      <w:r w:rsidRPr="002F5C8A">
        <w:rPr>
          <w:rFonts w:ascii="Times New Roman" w:hAnsi="Times New Roman" w:cs="Times New Roman"/>
          <w:b w:val="0"/>
          <w:sz w:val="28"/>
          <w:szCs w:val="28"/>
        </w:rPr>
        <w:t>Первичной информацией для целей формирования данных в разрезе отчетных сегментов принимается информация по географическим сегментам, поскольку основные риски и прибыли О</w:t>
      </w:r>
      <w:r w:rsidR="0071615C" w:rsidRPr="002F5C8A">
        <w:rPr>
          <w:rFonts w:ascii="Times New Roman" w:hAnsi="Times New Roman" w:cs="Times New Roman"/>
          <w:b w:val="0"/>
          <w:sz w:val="28"/>
          <w:szCs w:val="28"/>
        </w:rPr>
        <w:t>бщества</w:t>
      </w:r>
      <w:r w:rsidRPr="002F5C8A">
        <w:rPr>
          <w:rFonts w:ascii="Times New Roman" w:hAnsi="Times New Roman" w:cs="Times New Roman"/>
          <w:b w:val="0"/>
          <w:sz w:val="28"/>
          <w:szCs w:val="28"/>
        </w:rPr>
        <w:t xml:space="preserve"> определяются различиями деятельности в различных географических регионах. Вторичной – информация по операционным сегментам.</w:t>
      </w:r>
      <w:bookmarkEnd w:id="804"/>
      <w:bookmarkEnd w:id="805"/>
    </w:p>
    <w:p w:rsidR="000377E8" w:rsidRPr="00401331" w:rsidRDefault="000377E8" w:rsidP="00401331">
      <w:pPr>
        <w:pStyle w:val="2"/>
        <w:keepNext w:val="0"/>
        <w:spacing w:before="360" w:after="360"/>
        <w:jc w:val="both"/>
        <w:rPr>
          <w:b/>
          <w:sz w:val="28"/>
          <w:szCs w:val="28"/>
        </w:rPr>
      </w:pPr>
      <w:bookmarkStart w:id="806" w:name="_Toc281487500"/>
      <w:bookmarkStart w:id="807" w:name="_Toc281489673"/>
      <w:bookmarkStart w:id="808" w:name="_Toc314336665"/>
      <w:r>
        <w:rPr>
          <w:b/>
          <w:sz w:val="28"/>
          <w:szCs w:val="28"/>
        </w:rPr>
        <w:t>С</w:t>
      </w:r>
      <w:r w:rsidRPr="000377E8">
        <w:rPr>
          <w:b/>
          <w:sz w:val="28"/>
          <w:szCs w:val="28"/>
        </w:rPr>
        <w:t>ВОДНАЯ БУХГАЛТЕРСКАЯ ОТЧЕТНОСТЬ</w:t>
      </w:r>
      <w:bookmarkEnd w:id="806"/>
      <w:bookmarkEnd w:id="807"/>
      <w:bookmarkEnd w:id="808"/>
    </w:p>
    <w:p w:rsidR="000377E8" w:rsidRPr="00C5206F" w:rsidRDefault="000377E8" w:rsidP="00576C4A">
      <w:pPr>
        <w:pStyle w:val="3"/>
        <w:keepNext w:val="0"/>
        <w:spacing w:before="360" w:after="360"/>
        <w:jc w:val="both"/>
        <w:rPr>
          <w:rFonts w:ascii="Times New Roman" w:hAnsi="Times New Roman" w:cs="Times New Roman"/>
          <w:b w:val="0"/>
          <w:sz w:val="28"/>
          <w:szCs w:val="28"/>
        </w:rPr>
      </w:pPr>
      <w:bookmarkStart w:id="809" w:name="_Toc281489674"/>
      <w:bookmarkStart w:id="810" w:name="_Toc313952065"/>
      <w:r w:rsidRPr="00576C4A">
        <w:rPr>
          <w:rFonts w:ascii="Times New Roman" w:hAnsi="Times New Roman" w:cs="Times New Roman"/>
          <w:b w:val="0"/>
          <w:sz w:val="28"/>
          <w:szCs w:val="28"/>
        </w:rPr>
        <w:t xml:space="preserve">Общество составляет </w:t>
      </w:r>
      <w:r w:rsidR="00717314" w:rsidRPr="00576C4A">
        <w:rPr>
          <w:rFonts w:ascii="Times New Roman" w:hAnsi="Times New Roman" w:cs="Times New Roman"/>
          <w:b w:val="0"/>
          <w:sz w:val="28"/>
          <w:szCs w:val="28"/>
        </w:rPr>
        <w:t>консолидированную финансовую отчетность в соответствии со стандартами МСФО.</w:t>
      </w:r>
      <w:bookmarkEnd w:id="809"/>
      <w:bookmarkEnd w:id="810"/>
    </w:p>
    <w:p w:rsidR="00297CAB" w:rsidRDefault="00297CAB" w:rsidP="00297CAB">
      <w:pPr>
        <w:pStyle w:val="2"/>
        <w:keepNext w:val="0"/>
        <w:spacing w:before="360" w:after="360"/>
        <w:jc w:val="both"/>
        <w:rPr>
          <w:b/>
          <w:sz w:val="28"/>
          <w:szCs w:val="28"/>
          <w:lang w:val="en-US"/>
        </w:rPr>
      </w:pPr>
      <w:bookmarkStart w:id="811" w:name="_Toc314336666"/>
      <w:r w:rsidRPr="00297CAB">
        <w:rPr>
          <w:b/>
          <w:sz w:val="28"/>
          <w:szCs w:val="28"/>
        </w:rPr>
        <w:t>ОТЧЕТ О ДВИЖЕНИИ ДЕНЕЖНЫХ СРЕДСТВ</w:t>
      </w:r>
      <w:bookmarkEnd w:id="811"/>
    </w:p>
    <w:p w:rsidR="00297CAB" w:rsidRPr="00297CAB" w:rsidRDefault="00AF37D0" w:rsidP="00297CAB">
      <w:pPr>
        <w:pStyle w:val="3"/>
        <w:keepNext w:val="0"/>
        <w:spacing w:before="360" w:after="360"/>
        <w:jc w:val="both"/>
        <w:rPr>
          <w:rFonts w:ascii="Times New Roman" w:hAnsi="Times New Roman" w:cs="Times New Roman"/>
          <w:b w:val="0"/>
          <w:sz w:val="28"/>
          <w:szCs w:val="28"/>
        </w:rPr>
      </w:pPr>
      <w:bookmarkStart w:id="812" w:name="_Toc313952067"/>
      <w:r>
        <w:rPr>
          <w:rFonts w:ascii="Times New Roman" w:hAnsi="Times New Roman" w:cs="Times New Roman"/>
          <w:b w:val="0"/>
          <w:sz w:val="28"/>
          <w:szCs w:val="28"/>
        </w:rPr>
        <w:t xml:space="preserve">Общество составляет Отчет о движении денежных средств в соответствии с Положением по бухгалтерскому учету «Отчет о движении денежных средств» ПБУ 23/2011, </w:t>
      </w:r>
      <w:r w:rsidRPr="008B2719">
        <w:rPr>
          <w:rFonts w:ascii="Times New Roman" w:hAnsi="Times New Roman" w:cs="Times New Roman"/>
          <w:b w:val="0"/>
          <w:sz w:val="28"/>
          <w:szCs w:val="28"/>
        </w:rPr>
        <w:t xml:space="preserve">утвержденным Приказом Минфина РФ от </w:t>
      </w:r>
      <w:r>
        <w:rPr>
          <w:rFonts w:ascii="Times New Roman" w:hAnsi="Times New Roman" w:cs="Times New Roman"/>
          <w:b w:val="0"/>
          <w:sz w:val="28"/>
          <w:szCs w:val="28"/>
        </w:rPr>
        <w:t>02.02.</w:t>
      </w:r>
      <w:r w:rsidRPr="008B2719">
        <w:rPr>
          <w:rFonts w:ascii="Times New Roman" w:hAnsi="Times New Roman" w:cs="Times New Roman"/>
          <w:b w:val="0"/>
          <w:sz w:val="28"/>
          <w:szCs w:val="28"/>
        </w:rPr>
        <w:t>20</w:t>
      </w:r>
      <w:r>
        <w:rPr>
          <w:rFonts w:ascii="Times New Roman" w:hAnsi="Times New Roman" w:cs="Times New Roman"/>
          <w:b w:val="0"/>
          <w:sz w:val="28"/>
          <w:szCs w:val="28"/>
        </w:rPr>
        <w:t>11</w:t>
      </w:r>
      <w:r w:rsidRPr="008B2719">
        <w:rPr>
          <w:rFonts w:ascii="Times New Roman" w:hAnsi="Times New Roman" w:cs="Times New Roman"/>
          <w:b w:val="0"/>
          <w:sz w:val="28"/>
          <w:szCs w:val="28"/>
        </w:rPr>
        <w:t>г. №11н</w:t>
      </w:r>
      <w:r>
        <w:rPr>
          <w:rFonts w:ascii="Times New Roman" w:hAnsi="Times New Roman" w:cs="Times New Roman"/>
          <w:b w:val="0"/>
          <w:sz w:val="28"/>
          <w:szCs w:val="28"/>
        </w:rPr>
        <w:t xml:space="preserve">. </w:t>
      </w:r>
      <w:r w:rsidR="00297CAB" w:rsidRPr="00297CAB">
        <w:rPr>
          <w:rFonts w:ascii="Times New Roman" w:hAnsi="Times New Roman" w:cs="Times New Roman"/>
          <w:b w:val="0"/>
          <w:sz w:val="28"/>
          <w:szCs w:val="28"/>
        </w:rPr>
        <w:t>В составе денежных средств для целей составления Отчета о движении денежных средств Общество признает:</w:t>
      </w:r>
      <w:bookmarkEnd w:id="812"/>
    </w:p>
    <w:p w:rsidR="00297CAB" w:rsidRPr="00297CAB" w:rsidRDefault="00297CAB" w:rsidP="00DE23CB">
      <w:pPr>
        <w:numPr>
          <w:ilvl w:val="0"/>
          <w:numId w:val="2"/>
        </w:numPr>
        <w:ind w:left="1080" w:hanging="360"/>
        <w:jc w:val="both"/>
        <w:rPr>
          <w:sz w:val="28"/>
          <w:szCs w:val="28"/>
        </w:rPr>
      </w:pPr>
      <w:r w:rsidRPr="00297CAB">
        <w:rPr>
          <w:sz w:val="28"/>
          <w:szCs w:val="28"/>
        </w:rPr>
        <w:t>наличные денежные средства в кассе;</w:t>
      </w:r>
    </w:p>
    <w:p w:rsidR="00297CAB" w:rsidRPr="00297CAB" w:rsidRDefault="00297CAB" w:rsidP="00DE23CB">
      <w:pPr>
        <w:numPr>
          <w:ilvl w:val="0"/>
          <w:numId w:val="2"/>
        </w:numPr>
        <w:ind w:left="1080" w:hanging="360"/>
        <w:jc w:val="both"/>
        <w:rPr>
          <w:sz w:val="28"/>
          <w:szCs w:val="28"/>
        </w:rPr>
      </w:pPr>
      <w:r w:rsidRPr="00297CAB">
        <w:rPr>
          <w:sz w:val="28"/>
          <w:szCs w:val="28"/>
        </w:rPr>
        <w:t>денежные средства на открытых расчетных, специальных, транзитных, валютных, счетах корпоративных карт и иных банковских счетах;</w:t>
      </w:r>
    </w:p>
    <w:p w:rsidR="00297CAB" w:rsidRPr="00297CAB" w:rsidRDefault="00297CAB" w:rsidP="00DE23CB">
      <w:pPr>
        <w:numPr>
          <w:ilvl w:val="0"/>
          <w:numId w:val="2"/>
        </w:numPr>
        <w:ind w:left="1080" w:hanging="360"/>
        <w:jc w:val="both"/>
        <w:rPr>
          <w:sz w:val="28"/>
          <w:szCs w:val="28"/>
        </w:rPr>
      </w:pPr>
      <w:r w:rsidRPr="00297CAB">
        <w:rPr>
          <w:sz w:val="28"/>
          <w:szCs w:val="28"/>
        </w:rPr>
        <w:t>суммы в пути (</w:t>
      </w:r>
      <w:r w:rsidR="008B2FF0" w:rsidRPr="00297CAB">
        <w:rPr>
          <w:sz w:val="28"/>
          <w:szCs w:val="28"/>
        </w:rPr>
        <w:t>сальдировано</w:t>
      </w:r>
      <w:r w:rsidRPr="00297CAB">
        <w:rPr>
          <w:sz w:val="28"/>
          <w:szCs w:val="28"/>
        </w:rPr>
        <w:t>).</w:t>
      </w:r>
    </w:p>
    <w:p w:rsidR="00297CAB" w:rsidRPr="008B2719" w:rsidRDefault="00297CAB" w:rsidP="00297CAB">
      <w:pPr>
        <w:pStyle w:val="3"/>
        <w:keepNext w:val="0"/>
        <w:spacing w:before="360" w:after="360"/>
        <w:jc w:val="both"/>
        <w:rPr>
          <w:rFonts w:ascii="Times New Roman" w:hAnsi="Times New Roman" w:cs="Times New Roman"/>
          <w:b w:val="0"/>
          <w:sz w:val="28"/>
          <w:szCs w:val="28"/>
        </w:rPr>
      </w:pPr>
      <w:bookmarkStart w:id="813" w:name="_Toc313952068"/>
      <w:r w:rsidRPr="00297CAB">
        <w:rPr>
          <w:rFonts w:ascii="Times New Roman" w:hAnsi="Times New Roman" w:cs="Times New Roman"/>
          <w:b w:val="0"/>
          <w:sz w:val="28"/>
          <w:szCs w:val="28"/>
        </w:rPr>
        <w:t>В качестве денежных эквивалентов Общество признает депозиты до востребования и векселя коммерческих банков, сроком погашения «по предъявлении».</w:t>
      </w:r>
      <w:bookmarkEnd w:id="813"/>
    </w:p>
    <w:p w:rsidR="00297CAB" w:rsidRPr="00297CAB" w:rsidRDefault="00297CAB" w:rsidP="00297CAB">
      <w:pPr>
        <w:pStyle w:val="3"/>
        <w:keepNext w:val="0"/>
        <w:spacing w:before="360" w:after="360"/>
        <w:jc w:val="both"/>
        <w:rPr>
          <w:rFonts w:ascii="Times New Roman" w:hAnsi="Times New Roman" w:cs="Times New Roman"/>
          <w:b w:val="0"/>
          <w:sz w:val="28"/>
          <w:szCs w:val="28"/>
        </w:rPr>
      </w:pPr>
      <w:bookmarkStart w:id="814" w:name="_Toc313952069"/>
      <w:r w:rsidRPr="00297CAB">
        <w:rPr>
          <w:rFonts w:ascii="Times New Roman" w:hAnsi="Times New Roman" w:cs="Times New Roman"/>
          <w:b w:val="0"/>
          <w:sz w:val="28"/>
          <w:szCs w:val="28"/>
        </w:rPr>
        <w:t>Денежные потоки, характеризующие не столько деятельность Общества, сколько деятельность его контрагентов, и (или) когда поступления от одних лиц обуславливают соответствующие выплаты другим лицам признаются Обществом транзитными и отражаются в отчете о движении денежных средств свернуто. К транзитным денежным потокам относятся:</w:t>
      </w:r>
      <w:bookmarkEnd w:id="814"/>
    </w:p>
    <w:p w:rsidR="00297CAB" w:rsidRPr="00297CAB" w:rsidRDefault="00297CAB" w:rsidP="00DE23CB">
      <w:pPr>
        <w:numPr>
          <w:ilvl w:val="0"/>
          <w:numId w:val="2"/>
        </w:numPr>
        <w:ind w:left="1080" w:hanging="360"/>
        <w:jc w:val="both"/>
        <w:rPr>
          <w:sz w:val="28"/>
          <w:szCs w:val="28"/>
        </w:rPr>
      </w:pPr>
      <w:r w:rsidRPr="00297CAB">
        <w:rPr>
          <w:sz w:val="28"/>
          <w:szCs w:val="28"/>
        </w:rPr>
        <w:t>денежные потоки комиссионера или агента (кроме платы за сами услуги);</w:t>
      </w:r>
    </w:p>
    <w:p w:rsidR="00297CAB" w:rsidRPr="00297CAB" w:rsidRDefault="00297CAB" w:rsidP="00DE23CB">
      <w:pPr>
        <w:numPr>
          <w:ilvl w:val="0"/>
          <w:numId w:val="2"/>
        </w:numPr>
        <w:ind w:left="1080" w:hanging="360"/>
        <w:jc w:val="both"/>
        <w:rPr>
          <w:sz w:val="28"/>
          <w:szCs w:val="28"/>
        </w:rPr>
      </w:pPr>
      <w:r w:rsidRPr="00297CAB">
        <w:rPr>
          <w:sz w:val="28"/>
          <w:szCs w:val="28"/>
        </w:rPr>
        <w:lastRenderedPageBreak/>
        <w:t>косвенные налоги в составе поступлений от покупателей и заказчиков, платежей поставщикам и подрядчикам и платежей в бюджетную систему РФ и возмещения из нее;</w:t>
      </w:r>
    </w:p>
    <w:p w:rsidR="00297CAB" w:rsidRPr="00297CAB" w:rsidRDefault="00297CAB" w:rsidP="00DE23CB">
      <w:pPr>
        <w:numPr>
          <w:ilvl w:val="0"/>
          <w:numId w:val="2"/>
        </w:numPr>
        <w:ind w:left="1080" w:hanging="360"/>
        <w:jc w:val="both"/>
        <w:rPr>
          <w:sz w:val="28"/>
          <w:szCs w:val="28"/>
        </w:rPr>
      </w:pPr>
      <w:r w:rsidRPr="00297CAB">
        <w:rPr>
          <w:sz w:val="28"/>
          <w:szCs w:val="28"/>
        </w:rPr>
        <w:t>поступления в возмещение коммунальных платежей и осуществление этих платежей в арендных и иных аналогичных отношениях;</w:t>
      </w:r>
    </w:p>
    <w:p w:rsidR="00297CAB" w:rsidRPr="00297CAB" w:rsidRDefault="00297CAB" w:rsidP="00DE23CB">
      <w:pPr>
        <w:numPr>
          <w:ilvl w:val="0"/>
          <w:numId w:val="2"/>
        </w:numPr>
        <w:ind w:left="1080" w:hanging="360"/>
        <w:jc w:val="both"/>
        <w:rPr>
          <w:sz w:val="28"/>
          <w:szCs w:val="28"/>
        </w:rPr>
      </w:pPr>
      <w:r w:rsidRPr="00297CAB">
        <w:rPr>
          <w:sz w:val="28"/>
          <w:szCs w:val="28"/>
        </w:rPr>
        <w:t>поступления от сотрудников в возмещение стоимости путевок, приобретаемых Обществом централизованно у сторонних организаций и платежи сторонним организациям за приобретенные путевки;</w:t>
      </w:r>
    </w:p>
    <w:p w:rsidR="00297CAB" w:rsidRPr="00297CAB" w:rsidRDefault="00297CAB" w:rsidP="00DE23CB">
      <w:pPr>
        <w:numPr>
          <w:ilvl w:val="0"/>
          <w:numId w:val="2"/>
        </w:numPr>
        <w:ind w:left="1080" w:hanging="360"/>
        <w:jc w:val="both"/>
        <w:rPr>
          <w:sz w:val="28"/>
          <w:szCs w:val="28"/>
        </w:rPr>
      </w:pPr>
      <w:r w:rsidRPr="00297CAB">
        <w:rPr>
          <w:sz w:val="28"/>
          <w:szCs w:val="28"/>
        </w:rPr>
        <w:t>поступления в возмещение организационных расходов на проведение мероприятия, и платежи за организацию данного мероприятия;</w:t>
      </w:r>
    </w:p>
    <w:p w:rsidR="00297CAB" w:rsidRPr="00297CAB" w:rsidRDefault="00297CAB" w:rsidP="00DE23CB">
      <w:pPr>
        <w:numPr>
          <w:ilvl w:val="0"/>
          <w:numId w:val="2"/>
        </w:numPr>
        <w:ind w:left="1080" w:hanging="360"/>
        <w:jc w:val="both"/>
        <w:rPr>
          <w:sz w:val="28"/>
          <w:szCs w:val="28"/>
        </w:rPr>
      </w:pPr>
      <w:r w:rsidRPr="00297CAB">
        <w:rPr>
          <w:sz w:val="28"/>
          <w:szCs w:val="28"/>
        </w:rPr>
        <w:t>ошибочно поступившие от сторонних организаций и списанные банком суммы;</w:t>
      </w:r>
    </w:p>
    <w:p w:rsidR="00297CAB" w:rsidRPr="00297CAB" w:rsidRDefault="00297CAB" w:rsidP="00DE23CB">
      <w:pPr>
        <w:numPr>
          <w:ilvl w:val="0"/>
          <w:numId w:val="2"/>
        </w:numPr>
        <w:ind w:left="1080" w:hanging="360"/>
        <w:jc w:val="both"/>
        <w:rPr>
          <w:sz w:val="28"/>
          <w:szCs w:val="28"/>
        </w:rPr>
      </w:pPr>
      <w:r w:rsidRPr="00297CAB">
        <w:rPr>
          <w:sz w:val="28"/>
          <w:szCs w:val="28"/>
        </w:rPr>
        <w:t>возвраты ранее осуществленных платежей из-за неверно указанных реквизитов и по прочим основаниям;</w:t>
      </w:r>
    </w:p>
    <w:p w:rsidR="00297CAB" w:rsidRPr="00297CAB" w:rsidRDefault="00297CAB" w:rsidP="00DE23CB">
      <w:pPr>
        <w:numPr>
          <w:ilvl w:val="0"/>
          <w:numId w:val="2"/>
        </w:numPr>
        <w:ind w:left="1080" w:hanging="360"/>
        <w:jc w:val="both"/>
        <w:rPr>
          <w:sz w:val="28"/>
          <w:szCs w:val="28"/>
        </w:rPr>
      </w:pPr>
      <w:r w:rsidRPr="00297CAB">
        <w:rPr>
          <w:sz w:val="28"/>
          <w:szCs w:val="28"/>
        </w:rPr>
        <w:t>полученные и возвращенные суммы залогового обеспечения заявок участников конкурсных торгов и аукционов;</w:t>
      </w:r>
    </w:p>
    <w:p w:rsidR="00297CAB" w:rsidRDefault="00297CAB" w:rsidP="00DE23CB">
      <w:pPr>
        <w:numPr>
          <w:ilvl w:val="0"/>
          <w:numId w:val="2"/>
        </w:numPr>
        <w:ind w:left="1080" w:hanging="360"/>
        <w:jc w:val="both"/>
        <w:rPr>
          <w:sz w:val="28"/>
          <w:szCs w:val="28"/>
        </w:rPr>
      </w:pPr>
      <w:r w:rsidRPr="00297CAB">
        <w:rPr>
          <w:sz w:val="28"/>
          <w:szCs w:val="28"/>
        </w:rPr>
        <w:t>выплаты больничных и пособий за счет ФСС</w:t>
      </w:r>
      <w:r w:rsidRPr="00087D60">
        <w:rPr>
          <w:sz w:val="28"/>
          <w:szCs w:val="28"/>
        </w:rPr>
        <w:t xml:space="preserve"> </w:t>
      </w:r>
      <w:r>
        <w:rPr>
          <w:sz w:val="28"/>
          <w:szCs w:val="28"/>
        </w:rPr>
        <w:t>и соответствующие поступления от ФСС</w:t>
      </w:r>
      <w:r w:rsidRPr="00297CAB">
        <w:rPr>
          <w:sz w:val="28"/>
          <w:szCs w:val="28"/>
        </w:rPr>
        <w:t>.</w:t>
      </w:r>
    </w:p>
    <w:p w:rsidR="008B2719" w:rsidRDefault="008B2719" w:rsidP="008B2719">
      <w:pPr>
        <w:pStyle w:val="2"/>
        <w:keepNext w:val="0"/>
        <w:spacing w:before="360" w:after="360"/>
        <w:jc w:val="both"/>
        <w:rPr>
          <w:b/>
          <w:sz w:val="28"/>
          <w:szCs w:val="28"/>
        </w:rPr>
      </w:pPr>
      <w:bookmarkStart w:id="815" w:name="_Toc314336667"/>
      <w:r w:rsidRPr="008B2719">
        <w:rPr>
          <w:b/>
          <w:sz w:val="28"/>
          <w:szCs w:val="28"/>
        </w:rPr>
        <w:t>РАСХОДЫ НА НИОКР</w:t>
      </w:r>
      <w:bookmarkEnd w:id="815"/>
    </w:p>
    <w:p w:rsidR="008B2719" w:rsidRDefault="008B2719" w:rsidP="008B2719">
      <w:pPr>
        <w:pStyle w:val="3"/>
        <w:keepNext w:val="0"/>
        <w:spacing w:before="360" w:after="360"/>
        <w:jc w:val="both"/>
        <w:rPr>
          <w:rFonts w:ascii="Times New Roman" w:hAnsi="Times New Roman" w:cs="Times New Roman"/>
          <w:b w:val="0"/>
          <w:sz w:val="28"/>
          <w:szCs w:val="28"/>
        </w:rPr>
      </w:pPr>
      <w:r w:rsidRPr="008B2719">
        <w:rPr>
          <w:rFonts w:ascii="Times New Roman" w:hAnsi="Times New Roman" w:cs="Times New Roman"/>
          <w:b w:val="0"/>
          <w:sz w:val="28"/>
          <w:szCs w:val="28"/>
        </w:rPr>
        <w:t>Учет расходов на научно-исследовательские, опытно-конструкторские и технологические работы Общества ведется в соответствии с Положением по бухгалтерскому учету «Учет расходов на научно-исследовательские, опытно-конструкторские и технологические работы» (ПБУ 17/02) утвержденным Приказом Минфина РФ от 19.11.2002г. №115н</w:t>
      </w:r>
      <w:r w:rsidR="008B1337">
        <w:rPr>
          <w:rFonts w:ascii="Times New Roman" w:hAnsi="Times New Roman" w:cs="Times New Roman"/>
          <w:b w:val="0"/>
          <w:sz w:val="28"/>
          <w:szCs w:val="28"/>
        </w:rPr>
        <w:t>, с последующими изменениями</w:t>
      </w:r>
      <w:r w:rsidRPr="008B2719">
        <w:rPr>
          <w:rFonts w:ascii="Times New Roman" w:hAnsi="Times New Roman" w:cs="Times New Roman"/>
          <w:b w:val="0"/>
          <w:sz w:val="28"/>
          <w:szCs w:val="28"/>
        </w:rPr>
        <w:t>.</w:t>
      </w:r>
    </w:p>
    <w:p w:rsidR="008B2719" w:rsidRPr="00AB30A7" w:rsidRDefault="008B2719" w:rsidP="00AB30A7">
      <w:pPr>
        <w:pStyle w:val="3"/>
        <w:jc w:val="both"/>
        <w:rPr>
          <w:rFonts w:ascii="Times New Roman" w:hAnsi="Times New Roman" w:cs="Times New Roman"/>
          <w:b w:val="0"/>
          <w:sz w:val="28"/>
          <w:szCs w:val="28"/>
        </w:rPr>
      </w:pPr>
      <w:r w:rsidRPr="00AB30A7">
        <w:rPr>
          <w:rFonts w:ascii="Times New Roman" w:hAnsi="Times New Roman" w:cs="Times New Roman"/>
          <w:b w:val="0"/>
          <w:sz w:val="28"/>
          <w:szCs w:val="28"/>
        </w:rPr>
        <w:t xml:space="preserve">Списание расходов на НИОКР осуществляется линейным способом. </w:t>
      </w:r>
      <w:r w:rsidR="00AB30A7" w:rsidRPr="00AB30A7">
        <w:rPr>
          <w:b w:val="0"/>
        </w:rPr>
        <w:t xml:space="preserve"> </w:t>
      </w:r>
      <w:r w:rsidR="00AB30A7" w:rsidRPr="00AB30A7">
        <w:rPr>
          <w:rFonts w:ascii="Times New Roman" w:hAnsi="Times New Roman" w:cs="Times New Roman"/>
          <w:b w:val="0"/>
          <w:sz w:val="28"/>
          <w:szCs w:val="28"/>
        </w:rPr>
        <w:t xml:space="preserve">При списании в установленном порядке расходов на НИОКР, результаты которых используются для производственных либо управленческих нужд организации, на расходы по обычным видам деятельности кредитуется счет 04 в корреспонденции с дебетом счетов учета затрат (20 </w:t>
      </w:r>
      <w:r w:rsidR="00AB30A7">
        <w:rPr>
          <w:rFonts w:ascii="Times New Roman" w:hAnsi="Times New Roman" w:cs="Times New Roman"/>
          <w:b w:val="0"/>
          <w:sz w:val="28"/>
          <w:szCs w:val="28"/>
        </w:rPr>
        <w:t>«</w:t>
      </w:r>
      <w:r w:rsidR="00AB30A7" w:rsidRPr="00AB30A7">
        <w:rPr>
          <w:rFonts w:ascii="Times New Roman" w:hAnsi="Times New Roman" w:cs="Times New Roman"/>
          <w:b w:val="0"/>
          <w:sz w:val="28"/>
          <w:szCs w:val="28"/>
        </w:rPr>
        <w:t>Основное производство</w:t>
      </w:r>
      <w:r w:rsidR="00AB30A7">
        <w:rPr>
          <w:rFonts w:ascii="Times New Roman" w:hAnsi="Times New Roman" w:cs="Times New Roman"/>
          <w:b w:val="0"/>
          <w:sz w:val="28"/>
          <w:szCs w:val="28"/>
        </w:rPr>
        <w:t>»</w:t>
      </w:r>
      <w:r w:rsidR="00AB30A7" w:rsidRPr="00AB30A7">
        <w:rPr>
          <w:rFonts w:ascii="Times New Roman" w:hAnsi="Times New Roman" w:cs="Times New Roman"/>
          <w:b w:val="0"/>
          <w:sz w:val="28"/>
          <w:szCs w:val="28"/>
        </w:rPr>
        <w:t xml:space="preserve">, </w:t>
      </w:r>
      <w:r w:rsidR="00AB30A7">
        <w:rPr>
          <w:rFonts w:ascii="Times New Roman" w:hAnsi="Times New Roman" w:cs="Times New Roman"/>
          <w:b w:val="0"/>
          <w:sz w:val="28"/>
          <w:szCs w:val="28"/>
        </w:rPr>
        <w:t xml:space="preserve">25 «Общепроизводственные расходы», </w:t>
      </w:r>
      <w:r w:rsidR="00AB30A7" w:rsidRPr="00AB30A7">
        <w:rPr>
          <w:rFonts w:ascii="Times New Roman" w:hAnsi="Times New Roman" w:cs="Times New Roman"/>
          <w:b w:val="0"/>
          <w:sz w:val="28"/>
          <w:szCs w:val="28"/>
        </w:rPr>
        <w:t xml:space="preserve">26 </w:t>
      </w:r>
      <w:r w:rsidR="00AB30A7">
        <w:rPr>
          <w:rFonts w:ascii="Times New Roman" w:hAnsi="Times New Roman" w:cs="Times New Roman"/>
          <w:b w:val="0"/>
          <w:sz w:val="28"/>
          <w:szCs w:val="28"/>
        </w:rPr>
        <w:t>«</w:t>
      </w:r>
      <w:r w:rsidR="00AB30A7" w:rsidRPr="00AB30A7">
        <w:rPr>
          <w:rFonts w:ascii="Times New Roman" w:hAnsi="Times New Roman" w:cs="Times New Roman"/>
          <w:b w:val="0"/>
          <w:sz w:val="28"/>
          <w:szCs w:val="28"/>
        </w:rPr>
        <w:t>Общехозяйственные расходы</w:t>
      </w:r>
      <w:r w:rsidR="00AB30A7">
        <w:rPr>
          <w:rFonts w:ascii="Times New Roman" w:hAnsi="Times New Roman" w:cs="Times New Roman"/>
          <w:b w:val="0"/>
          <w:sz w:val="28"/>
          <w:szCs w:val="28"/>
        </w:rPr>
        <w:t>»</w:t>
      </w:r>
      <w:r w:rsidR="00AB30A7" w:rsidRPr="00AB30A7">
        <w:rPr>
          <w:rFonts w:ascii="Times New Roman" w:hAnsi="Times New Roman" w:cs="Times New Roman"/>
          <w:b w:val="0"/>
          <w:sz w:val="28"/>
          <w:szCs w:val="28"/>
        </w:rPr>
        <w:t xml:space="preserve"> и т.д.). Начисление амортизации с отражением по кредиту счета 05 "Амортизация нематериальных активов не производится.</w:t>
      </w:r>
    </w:p>
    <w:p w:rsidR="008B2719" w:rsidRPr="008B2719" w:rsidRDefault="008B2719" w:rsidP="008B2719">
      <w:pPr>
        <w:pStyle w:val="3"/>
        <w:keepNext w:val="0"/>
        <w:spacing w:before="360" w:after="360"/>
        <w:jc w:val="both"/>
        <w:rPr>
          <w:rFonts w:ascii="Times New Roman" w:hAnsi="Times New Roman" w:cs="Times New Roman"/>
          <w:b w:val="0"/>
          <w:sz w:val="28"/>
          <w:szCs w:val="28"/>
        </w:rPr>
      </w:pPr>
      <w:r w:rsidRPr="008B2719">
        <w:rPr>
          <w:rFonts w:ascii="Times New Roman" w:hAnsi="Times New Roman" w:cs="Times New Roman"/>
          <w:b w:val="0"/>
          <w:sz w:val="28"/>
          <w:szCs w:val="28"/>
        </w:rPr>
        <w:t>Срок списания расходов по научно-исследовательским, опытно-конструкторским и технологическим работам</w:t>
      </w:r>
      <w:r w:rsidR="00C24F5F">
        <w:rPr>
          <w:rFonts w:ascii="Times New Roman" w:hAnsi="Times New Roman" w:cs="Times New Roman"/>
          <w:b w:val="0"/>
          <w:sz w:val="28"/>
          <w:szCs w:val="28"/>
        </w:rPr>
        <w:t>,</w:t>
      </w:r>
      <w:r w:rsidRPr="008B2719">
        <w:rPr>
          <w:rFonts w:ascii="Times New Roman" w:hAnsi="Times New Roman" w:cs="Times New Roman"/>
          <w:b w:val="0"/>
          <w:sz w:val="28"/>
          <w:szCs w:val="28"/>
        </w:rPr>
        <w:t xml:space="preserve"> давшим положительный результат</w:t>
      </w:r>
      <w:r w:rsidR="00C24F5F">
        <w:rPr>
          <w:rFonts w:ascii="Times New Roman" w:hAnsi="Times New Roman" w:cs="Times New Roman"/>
          <w:b w:val="0"/>
          <w:sz w:val="28"/>
          <w:szCs w:val="28"/>
        </w:rPr>
        <w:t>,</w:t>
      </w:r>
      <w:r w:rsidRPr="008B2719">
        <w:rPr>
          <w:rFonts w:ascii="Times New Roman" w:hAnsi="Times New Roman" w:cs="Times New Roman"/>
          <w:b w:val="0"/>
          <w:sz w:val="28"/>
          <w:szCs w:val="28"/>
        </w:rPr>
        <w:t xml:space="preserve"> определяется по каждой работе, исходя из ожидаемого срока </w:t>
      </w:r>
      <w:r w:rsidRPr="008B2719">
        <w:rPr>
          <w:rFonts w:ascii="Times New Roman" w:hAnsi="Times New Roman" w:cs="Times New Roman"/>
          <w:b w:val="0"/>
          <w:sz w:val="28"/>
          <w:szCs w:val="28"/>
        </w:rPr>
        <w:lastRenderedPageBreak/>
        <w:t>использования полученных результатов, в течение которого организация может получать экономические выгоды (доход), но не более 5 лет. Срок списания по каждой работе утверждается руководителем Общества (филиала).</w:t>
      </w:r>
    </w:p>
    <w:sectPr w:rsidR="008B2719" w:rsidRPr="008B2719" w:rsidSect="00C5206F">
      <w:headerReference w:type="even" r:id="rId13"/>
      <w:headerReference w:type="default" r:id="rId14"/>
      <w:footerReference w:type="even" r:id="rId15"/>
      <w:footerReference w:type="default" r:id="rId16"/>
      <w:headerReference w:type="first" r:id="rId17"/>
      <w:pgSz w:w="11906" w:h="16838"/>
      <w:pgMar w:top="1021" w:right="794" w:bottom="1134" w:left="164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AD2" w:rsidRDefault="00040AD2">
      <w:r>
        <w:separator/>
      </w:r>
    </w:p>
  </w:endnote>
  <w:endnote w:type="continuationSeparator" w:id="0">
    <w:p w:rsidR="00040AD2" w:rsidRDefault="00040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AD2" w:rsidRDefault="00040AD2" w:rsidP="009549AE">
    <w:pPr>
      <w:pStyle w:val="a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040AD2" w:rsidRDefault="00040AD2" w:rsidP="009549A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AD2" w:rsidRDefault="00040AD2" w:rsidP="00506139">
    <w:pPr>
      <w:pStyle w:val="a3"/>
      <w:tabs>
        <w:tab w:val="clear" w:pos="9355"/>
        <w:tab w:val="right" w:pos="9360"/>
      </w:tabs>
      <w:ind w:right="108"/>
      <w:rPr>
        <w:sz w:val="26"/>
        <w:szCs w:val="26"/>
      </w:rPr>
    </w:pPr>
    <w:r w:rsidRPr="00CA63BC">
      <w:rPr>
        <w:sz w:val="26"/>
        <w:szCs w:val="26"/>
      </w:rPr>
      <w:t>Положение</w:t>
    </w:r>
  </w:p>
  <w:p w:rsidR="00040AD2" w:rsidRPr="00CA63BC" w:rsidRDefault="00040AD2" w:rsidP="00506139">
    <w:pPr>
      <w:pStyle w:val="a3"/>
      <w:tabs>
        <w:tab w:val="clear" w:pos="9355"/>
        <w:tab w:val="right" w:pos="9360"/>
      </w:tabs>
      <w:ind w:right="108"/>
      <w:rPr>
        <w:sz w:val="26"/>
        <w:szCs w:val="26"/>
      </w:rPr>
    </w:pPr>
    <w:r w:rsidRPr="00CA63BC">
      <w:rPr>
        <w:sz w:val="26"/>
        <w:szCs w:val="26"/>
      </w:rPr>
      <w:t xml:space="preserve">об учетной политике </w:t>
    </w:r>
    <w:r>
      <w:rPr>
        <w:sz w:val="26"/>
        <w:szCs w:val="26"/>
      </w:rPr>
      <w:t xml:space="preserve">для целей </w:t>
    </w:r>
    <w:r w:rsidRPr="00CA63BC">
      <w:rPr>
        <w:sz w:val="26"/>
        <w:szCs w:val="26"/>
      </w:rPr>
      <w:t>бухгалтерско</w:t>
    </w:r>
    <w:r>
      <w:rPr>
        <w:sz w:val="26"/>
        <w:szCs w:val="26"/>
      </w:rPr>
      <w:t>го</w:t>
    </w:r>
    <w:r w:rsidRPr="00CA63BC">
      <w:rPr>
        <w:sz w:val="26"/>
        <w:szCs w:val="26"/>
      </w:rPr>
      <w:t xml:space="preserve"> учет</w:t>
    </w:r>
    <w:r>
      <w:rPr>
        <w:sz w:val="26"/>
        <w:szCs w:val="26"/>
      </w:rPr>
      <w:t>а</w:t>
    </w:r>
    <w:r w:rsidRPr="00CA63BC">
      <w:rPr>
        <w:sz w:val="26"/>
        <w:szCs w:val="26"/>
      </w:rPr>
      <w:t xml:space="preserve"> ОАО «МРСК Юга»</w:t>
    </w:r>
    <w:r>
      <w:rPr>
        <w:sz w:val="26"/>
        <w:szCs w:val="26"/>
      </w:rPr>
      <w:t xml:space="preserve"> 201</w:t>
    </w:r>
    <w:r w:rsidRPr="006273FF">
      <w:rPr>
        <w:sz w:val="26"/>
        <w:szCs w:val="2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AD2" w:rsidRDefault="00040AD2">
      <w:r>
        <w:separator/>
      </w:r>
    </w:p>
  </w:footnote>
  <w:footnote w:type="continuationSeparator" w:id="0">
    <w:p w:rsidR="00040AD2" w:rsidRDefault="00040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AD2" w:rsidRDefault="00040AD2" w:rsidP="00890472">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040AD2" w:rsidRDefault="00040AD2">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AD2" w:rsidRDefault="00040AD2">
    <w:pPr>
      <w:pStyle w:val="ae"/>
    </w:pPr>
    <w:r>
      <w:t>ОАО «МРСК Юга»</w:t>
    </w:r>
    <w:r>
      <w:tab/>
    </w:r>
    <w:r w:rsidRPr="00B14014">
      <w:fldChar w:fldCharType="begin"/>
    </w:r>
    <w:r w:rsidRPr="00B14014">
      <w:instrText>PAGE  \* Arabic  \* MERGEFORMAT</w:instrText>
    </w:r>
    <w:r w:rsidRPr="00B14014">
      <w:fldChar w:fldCharType="separate"/>
    </w:r>
    <w:r w:rsidR="00CB3133">
      <w:rPr>
        <w:noProof/>
      </w:rPr>
      <w:t>54</w:t>
    </w:r>
    <w:r w:rsidRPr="00B14014">
      <w:fldChar w:fldCharType="end"/>
    </w:r>
  </w:p>
  <w:p w:rsidR="00040AD2" w:rsidRPr="00B14014" w:rsidRDefault="00040AD2" w:rsidP="00B14014">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AD2" w:rsidRDefault="00040AD2" w:rsidP="004F78D7">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0493A"/>
    <w:multiLevelType w:val="hybridMultilevel"/>
    <w:tmpl w:val="E0BE53FE"/>
    <w:lvl w:ilvl="0" w:tplc="7506F9EE">
      <w:start w:val="1"/>
      <w:numFmt w:val="bullet"/>
      <w:lvlText w:val="–"/>
      <w:lvlJc w:val="left"/>
      <w:pPr>
        <w:tabs>
          <w:tab w:val="num" w:pos="1077"/>
        </w:tabs>
        <w:ind w:left="1304" w:hanging="224"/>
      </w:pPr>
      <w:rPr>
        <w:rFonts w:ascii="Times New Roman" w:hAnsi="Times New Roman" w:cs="Times New Roman"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
    <w:nsid w:val="105C54BE"/>
    <w:multiLevelType w:val="multilevel"/>
    <w:tmpl w:val="84C63AB2"/>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nsid w:val="13171A88"/>
    <w:multiLevelType w:val="multilevel"/>
    <w:tmpl w:val="1388A8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7E624907"/>
    <w:multiLevelType w:val="hybridMultilevel"/>
    <w:tmpl w:val="C93A44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1" w:cryptProviderType="rsaAES" w:cryptAlgorithmClass="hash" w:cryptAlgorithmType="typeAny" w:cryptAlgorithmSid="14" w:cryptSpinCount="100000" w:hash="IB9GoAXfOElJdK9sOzjhBjVq4JT+2m+XICRDxlYN1CasyTtfP0gCZEMaqfrZLh6cbWj+Q5/DMok3wwpQkkn4kg==" w:salt="yfh0kIthe0NzfgtGtHBNXQ=="/>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ECD"/>
    <w:rsid w:val="00004747"/>
    <w:rsid w:val="00007CF2"/>
    <w:rsid w:val="000100C5"/>
    <w:rsid w:val="0001184E"/>
    <w:rsid w:val="0001428D"/>
    <w:rsid w:val="0001794E"/>
    <w:rsid w:val="00017ED1"/>
    <w:rsid w:val="00021383"/>
    <w:rsid w:val="000233CB"/>
    <w:rsid w:val="00023D76"/>
    <w:rsid w:val="000317CE"/>
    <w:rsid w:val="00033EE1"/>
    <w:rsid w:val="000351FA"/>
    <w:rsid w:val="00035903"/>
    <w:rsid w:val="00035A6F"/>
    <w:rsid w:val="00035D5B"/>
    <w:rsid w:val="000371C0"/>
    <w:rsid w:val="000377E8"/>
    <w:rsid w:val="000403F0"/>
    <w:rsid w:val="000406EF"/>
    <w:rsid w:val="00040AD2"/>
    <w:rsid w:val="000433E7"/>
    <w:rsid w:val="00044397"/>
    <w:rsid w:val="00045C36"/>
    <w:rsid w:val="00046AF8"/>
    <w:rsid w:val="000527EE"/>
    <w:rsid w:val="00053250"/>
    <w:rsid w:val="000543AB"/>
    <w:rsid w:val="00054851"/>
    <w:rsid w:val="00054965"/>
    <w:rsid w:val="00057AEA"/>
    <w:rsid w:val="00062E38"/>
    <w:rsid w:val="000638AD"/>
    <w:rsid w:val="00063CDD"/>
    <w:rsid w:val="00063CEC"/>
    <w:rsid w:val="000650B0"/>
    <w:rsid w:val="000667D5"/>
    <w:rsid w:val="00066C01"/>
    <w:rsid w:val="0006783B"/>
    <w:rsid w:val="00067B8B"/>
    <w:rsid w:val="00070C93"/>
    <w:rsid w:val="00074335"/>
    <w:rsid w:val="000746AF"/>
    <w:rsid w:val="00080099"/>
    <w:rsid w:val="00080146"/>
    <w:rsid w:val="00080C3A"/>
    <w:rsid w:val="000820BB"/>
    <w:rsid w:val="000821F3"/>
    <w:rsid w:val="00083F6A"/>
    <w:rsid w:val="00083F7E"/>
    <w:rsid w:val="00084B6A"/>
    <w:rsid w:val="000875BE"/>
    <w:rsid w:val="00087D60"/>
    <w:rsid w:val="00095032"/>
    <w:rsid w:val="000962FB"/>
    <w:rsid w:val="000A3BAD"/>
    <w:rsid w:val="000A67F2"/>
    <w:rsid w:val="000A7D85"/>
    <w:rsid w:val="000B2BA7"/>
    <w:rsid w:val="000B4E6E"/>
    <w:rsid w:val="000C044D"/>
    <w:rsid w:val="000C3281"/>
    <w:rsid w:val="000C7362"/>
    <w:rsid w:val="000C7BD8"/>
    <w:rsid w:val="000D55F6"/>
    <w:rsid w:val="000E05E5"/>
    <w:rsid w:val="000E07C8"/>
    <w:rsid w:val="000E1E71"/>
    <w:rsid w:val="000E1F70"/>
    <w:rsid w:val="000E20B7"/>
    <w:rsid w:val="000E64B8"/>
    <w:rsid w:val="000F01B3"/>
    <w:rsid w:val="000F07AE"/>
    <w:rsid w:val="000F162D"/>
    <w:rsid w:val="000F1A55"/>
    <w:rsid w:val="000F55AD"/>
    <w:rsid w:val="001006C0"/>
    <w:rsid w:val="001027AE"/>
    <w:rsid w:val="001034B6"/>
    <w:rsid w:val="00103CFD"/>
    <w:rsid w:val="0011080C"/>
    <w:rsid w:val="00133757"/>
    <w:rsid w:val="00134111"/>
    <w:rsid w:val="001350A8"/>
    <w:rsid w:val="001375F2"/>
    <w:rsid w:val="00143549"/>
    <w:rsid w:val="00155966"/>
    <w:rsid w:val="00156167"/>
    <w:rsid w:val="00157C40"/>
    <w:rsid w:val="00157F3A"/>
    <w:rsid w:val="001609A7"/>
    <w:rsid w:val="001620C8"/>
    <w:rsid w:val="0016302E"/>
    <w:rsid w:val="001633BF"/>
    <w:rsid w:val="001652CA"/>
    <w:rsid w:val="00165865"/>
    <w:rsid w:val="001665D6"/>
    <w:rsid w:val="001673D9"/>
    <w:rsid w:val="00167E70"/>
    <w:rsid w:val="0017062C"/>
    <w:rsid w:val="00171703"/>
    <w:rsid w:val="00172787"/>
    <w:rsid w:val="0017296D"/>
    <w:rsid w:val="00173FB0"/>
    <w:rsid w:val="00177BE0"/>
    <w:rsid w:val="00181A63"/>
    <w:rsid w:val="0018372C"/>
    <w:rsid w:val="001844D7"/>
    <w:rsid w:val="00184865"/>
    <w:rsid w:val="00184AF5"/>
    <w:rsid w:val="0018553B"/>
    <w:rsid w:val="001915A2"/>
    <w:rsid w:val="00191D99"/>
    <w:rsid w:val="001A10C1"/>
    <w:rsid w:val="001A359F"/>
    <w:rsid w:val="001A5024"/>
    <w:rsid w:val="001A519E"/>
    <w:rsid w:val="001A797E"/>
    <w:rsid w:val="001A7A94"/>
    <w:rsid w:val="001B3084"/>
    <w:rsid w:val="001C42AA"/>
    <w:rsid w:val="001C42CA"/>
    <w:rsid w:val="001C4E24"/>
    <w:rsid w:val="001C6225"/>
    <w:rsid w:val="001C7D2B"/>
    <w:rsid w:val="001D1EE9"/>
    <w:rsid w:val="001D2426"/>
    <w:rsid w:val="001D62E2"/>
    <w:rsid w:val="001D7415"/>
    <w:rsid w:val="001E2092"/>
    <w:rsid w:val="001E3352"/>
    <w:rsid w:val="001E4FEB"/>
    <w:rsid w:val="001E5F3C"/>
    <w:rsid w:val="001E6BDB"/>
    <w:rsid w:val="001F665C"/>
    <w:rsid w:val="00205711"/>
    <w:rsid w:val="00206F8D"/>
    <w:rsid w:val="002162A1"/>
    <w:rsid w:val="00220E5E"/>
    <w:rsid w:val="00221212"/>
    <w:rsid w:val="0022165B"/>
    <w:rsid w:val="00230144"/>
    <w:rsid w:val="0023181F"/>
    <w:rsid w:val="00231E50"/>
    <w:rsid w:val="002361B9"/>
    <w:rsid w:val="002417DF"/>
    <w:rsid w:val="00241CD9"/>
    <w:rsid w:val="002430A8"/>
    <w:rsid w:val="00247102"/>
    <w:rsid w:val="00250E4B"/>
    <w:rsid w:val="00252430"/>
    <w:rsid w:val="00262645"/>
    <w:rsid w:val="00263559"/>
    <w:rsid w:val="00264AE0"/>
    <w:rsid w:val="00272F61"/>
    <w:rsid w:val="0027364A"/>
    <w:rsid w:val="002743E5"/>
    <w:rsid w:val="0027491C"/>
    <w:rsid w:val="00276F63"/>
    <w:rsid w:val="00280EE2"/>
    <w:rsid w:val="0028165F"/>
    <w:rsid w:val="0028583A"/>
    <w:rsid w:val="00293F86"/>
    <w:rsid w:val="00294C5E"/>
    <w:rsid w:val="00297CAB"/>
    <w:rsid w:val="002A09F4"/>
    <w:rsid w:val="002A6719"/>
    <w:rsid w:val="002A7A52"/>
    <w:rsid w:val="002B09DD"/>
    <w:rsid w:val="002B309A"/>
    <w:rsid w:val="002B4194"/>
    <w:rsid w:val="002B5A05"/>
    <w:rsid w:val="002B605D"/>
    <w:rsid w:val="002B625C"/>
    <w:rsid w:val="002B76A1"/>
    <w:rsid w:val="002C11E4"/>
    <w:rsid w:val="002C440A"/>
    <w:rsid w:val="002C5ECD"/>
    <w:rsid w:val="002C6D2A"/>
    <w:rsid w:val="002C728F"/>
    <w:rsid w:val="002C74D1"/>
    <w:rsid w:val="002C7F7A"/>
    <w:rsid w:val="002D1615"/>
    <w:rsid w:val="002D36A8"/>
    <w:rsid w:val="002D61CF"/>
    <w:rsid w:val="002D6BC7"/>
    <w:rsid w:val="002E4A7D"/>
    <w:rsid w:val="002E7EFA"/>
    <w:rsid w:val="002F0D5F"/>
    <w:rsid w:val="002F119F"/>
    <w:rsid w:val="002F2A0D"/>
    <w:rsid w:val="002F3543"/>
    <w:rsid w:val="002F5C8A"/>
    <w:rsid w:val="002F5DBC"/>
    <w:rsid w:val="002F686E"/>
    <w:rsid w:val="002F776F"/>
    <w:rsid w:val="00305BEA"/>
    <w:rsid w:val="00307C64"/>
    <w:rsid w:val="00310362"/>
    <w:rsid w:val="00310CB1"/>
    <w:rsid w:val="0031255C"/>
    <w:rsid w:val="00312CD6"/>
    <w:rsid w:val="003152A5"/>
    <w:rsid w:val="003152D1"/>
    <w:rsid w:val="00316E83"/>
    <w:rsid w:val="00317C57"/>
    <w:rsid w:val="00320CD4"/>
    <w:rsid w:val="003233B0"/>
    <w:rsid w:val="00323CBE"/>
    <w:rsid w:val="00325373"/>
    <w:rsid w:val="00326C09"/>
    <w:rsid w:val="00333DE3"/>
    <w:rsid w:val="00334D7B"/>
    <w:rsid w:val="00335569"/>
    <w:rsid w:val="00336E80"/>
    <w:rsid w:val="00346E5B"/>
    <w:rsid w:val="00351475"/>
    <w:rsid w:val="003519C2"/>
    <w:rsid w:val="0035239F"/>
    <w:rsid w:val="00353B64"/>
    <w:rsid w:val="003559AA"/>
    <w:rsid w:val="003601E3"/>
    <w:rsid w:val="00360465"/>
    <w:rsid w:val="00362004"/>
    <w:rsid w:val="00364011"/>
    <w:rsid w:val="003675C2"/>
    <w:rsid w:val="00370240"/>
    <w:rsid w:val="00370925"/>
    <w:rsid w:val="00370FE4"/>
    <w:rsid w:val="00371B41"/>
    <w:rsid w:val="00371FD0"/>
    <w:rsid w:val="00372A79"/>
    <w:rsid w:val="0037418D"/>
    <w:rsid w:val="00376ABD"/>
    <w:rsid w:val="00377D12"/>
    <w:rsid w:val="00381667"/>
    <w:rsid w:val="00381C18"/>
    <w:rsid w:val="003854D0"/>
    <w:rsid w:val="0038667A"/>
    <w:rsid w:val="003955C9"/>
    <w:rsid w:val="003A0333"/>
    <w:rsid w:val="003A088D"/>
    <w:rsid w:val="003A2E29"/>
    <w:rsid w:val="003A2FAA"/>
    <w:rsid w:val="003A3913"/>
    <w:rsid w:val="003A4786"/>
    <w:rsid w:val="003A525E"/>
    <w:rsid w:val="003A6F19"/>
    <w:rsid w:val="003A7EBA"/>
    <w:rsid w:val="003B0D49"/>
    <w:rsid w:val="003B2BE5"/>
    <w:rsid w:val="003C1491"/>
    <w:rsid w:val="003C5602"/>
    <w:rsid w:val="003C7D1E"/>
    <w:rsid w:val="003D00AC"/>
    <w:rsid w:val="003D3235"/>
    <w:rsid w:val="003D5341"/>
    <w:rsid w:val="003E4F34"/>
    <w:rsid w:val="003E57DB"/>
    <w:rsid w:val="003E582E"/>
    <w:rsid w:val="003F190E"/>
    <w:rsid w:val="003F30DB"/>
    <w:rsid w:val="003F4A43"/>
    <w:rsid w:val="00401331"/>
    <w:rsid w:val="0040189D"/>
    <w:rsid w:val="0040234E"/>
    <w:rsid w:val="0040632A"/>
    <w:rsid w:val="00411902"/>
    <w:rsid w:val="004224D7"/>
    <w:rsid w:val="004226E3"/>
    <w:rsid w:val="00423567"/>
    <w:rsid w:val="004247C7"/>
    <w:rsid w:val="0042548F"/>
    <w:rsid w:val="00426AA9"/>
    <w:rsid w:val="00431932"/>
    <w:rsid w:val="004351E7"/>
    <w:rsid w:val="00436FB9"/>
    <w:rsid w:val="00437CBD"/>
    <w:rsid w:val="00440C1A"/>
    <w:rsid w:val="0044239A"/>
    <w:rsid w:val="00443480"/>
    <w:rsid w:val="00446AFB"/>
    <w:rsid w:val="00452948"/>
    <w:rsid w:val="00453FE3"/>
    <w:rsid w:val="00456AC0"/>
    <w:rsid w:val="00460C18"/>
    <w:rsid w:val="00461617"/>
    <w:rsid w:val="00464622"/>
    <w:rsid w:val="0046487D"/>
    <w:rsid w:val="004665DB"/>
    <w:rsid w:val="004702A4"/>
    <w:rsid w:val="00470706"/>
    <w:rsid w:val="00470EF8"/>
    <w:rsid w:val="004720B2"/>
    <w:rsid w:val="0047273D"/>
    <w:rsid w:val="00475030"/>
    <w:rsid w:val="00476215"/>
    <w:rsid w:val="004768AF"/>
    <w:rsid w:val="004769CC"/>
    <w:rsid w:val="004843D0"/>
    <w:rsid w:val="004875A7"/>
    <w:rsid w:val="00490A2B"/>
    <w:rsid w:val="00490A4C"/>
    <w:rsid w:val="00490D89"/>
    <w:rsid w:val="0049413C"/>
    <w:rsid w:val="004A01A0"/>
    <w:rsid w:val="004A3FE1"/>
    <w:rsid w:val="004A40A1"/>
    <w:rsid w:val="004A6A29"/>
    <w:rsid w:val="004A7B70"/>
    <w:rsid w:val="004B4C2F"/>
    <w:rsid w:val="004B6F8C"/>
    <w:rsid w:val="004C6764"/>
    <w:rsid w:val="004C6FD3"/>
    <w:rsid w:val="004D5ABE"/>
    <w:rsid w:val="004D7C05"/>
    <w:rsid w:val="004E06C6"/>
    <w:rsid w:val="004E0AF7"/>
    <w:rsid w:val="004E269C"/>
    <w:rsid w:val="004E5041"/>
    <w:rsid w:val="004E6B0B"/>
    <w:rsid w:val="004E702F"/>
    <w:rsid w:val="004E72BC"/>
    <w:rsid w:val="004E789C"/>
    <w:rsid w:val="004F0DCD"/>
    <w:rsid w:val="004F400A"/>
    <w:rsid w:val="004F72FA"/>
    <w:rsid w:val="004F78D7"/>
    <w:rsid w:val="00500DCD"/>
    <w:rsid w:val="00501BB6"/>
    <w:rsid w:val="0050205E"/>
    <w:rsid w:val="00506139"/>
    <w:rsid w:val="0051010A"/>
    <w:rsid w:val="00510DD9"/>
    <w:rsid w:val="005120BE"/>
    <w:rsid w:val="005153B7"/>
    <w:rsid w:val="00516F2E"/>
    <w:rsid w:val="00516F42"/>
    <w:rsid w:val="00517C70"/>
    <w:rsid w:val="00517F4C"/>
    <w:rsid w:val="00520BDA"/>
    <w:rsid w:val="00520D9A"/>
    <w:rsid w:val="00520FF5"/>
    <w:rsid w:val="00521522"/>
    <w:rsid w:val="005233FB"/>
    <w:rsid w:val="00524241"/>
    <w:rsid w:val="00526257"/>
    <w:rsid w:val="0053067A"/>
    <w:rsid w:val="00532BF9"/>
    <w:rsid w:val="00535AA6"/>
    <w:rsid w:val="00536259"/>
    <w:rsid w:val="0053676D"/>
    <w:rsid w:val="0054015E"/>
    <w:rsid w:val="0054170E"/>
    <w:rsid w:val="00542618"/>
    <w:rsid w:val="00543356"/>
    <w:rsid w:val="00547369"/>
    <w:rsid w:val="00550094"/>
    <w:rsid w:val="00560DA4"/>
    <w:rsid w:val="005619EF"/>
    <w:rsid w:val="00564366"/>
    <w:rsid w:val="00567BFA"/>
    <w:rsid w:val="00567E42"/>
    <w:rsid w:val="00571448"/>
    <w:rsid w:val="00571C63"/>
    <w:rsid w:val="00573EFF"/>
    <w:rsid w:val="00575EE9"/>
    <w:rsid w:val="00576C4A"/>
    <w:rsid w:val="00576E0B"/>
    <w:rsid w:val="005778C9"/>
    <w:rsid w:val="005805B7"/>
    <w:rsid w:val="00581523"/>
    <w:rsid w:val="00582C81"/>
    <w:rsid w:val="00585C1A"/>
    <w:rsid w:val="00585DE6"/>
    <w:rsid w:val="0058650D"/>
    <w:rsid w:val="00586514"/>
    <w:rsid w:val="00590A3F"/>
    <w:rsid w:val="005913CF"/>
    <w:rsid w:val="00594F25"/>
    <w:rsid w:val="00596ACC"/>
    <w:rsid w:val="0059712C"/>
    <w:rsid w:val="005974A6"/>
    <w:rsid w:val="005A33CF"/>
    <w:rsid w:val="005A54B4"/>
    <w:rsid w:val="005A7DF3"/>
    <w:rsid w:val="005B0942"/>
    <w:rsid w:val="005B1DBB"/>
    <w:rsid w:val="005B1DE8"/>
    <w:rsid w:val="005B760B"/>
    <w:rsid w:val="005C1351"/>
    <w:rsid w:val="005C1616"/>
    <w:rsid w:val="005C6050"/>
    <w:rsid w:val="005C64C5"/>
    <w:rsid w:val="005C6A61"/>
    <w:rsid w:val="005C7C2E"/>
    <w:rsid w:val="005D2074"/>
    <w:rsid w:val="005D46B3"/>
    <w:rsid w:val="005D6062"/>
    <w:rsid w:val="005D6B88"/>
    <w:rsid w:val="005E414E"/>
    <w:rsid w:val="005F1112"/>
    <w:rsid w:val="005F19AB"/>
    <w:rsid w:val="005F2843"/>
    <w:rsid w:val="005F2D9D"/>
    <w:rsid w:val="005F3741"/>
    <w:rsid w:val="005F3A12"/>
    <w:rsid w:val="005F47D1"/>
    <w:rsid w:val="005F4952"/>
    <w:rsid w:val="005F72F5"/>
    <w:rsid w:val="0060194E"/>
    <w:rsid w:val="0060228F"/>
    <w:rsid w:val="00612443"/>
    <w:rsid w:val="006129E3"/>
    <w:rsid w:val="00614D3A"/>
    <w:rsid w:val="00614F0B"/>
    <w:rsid w:val="00617B20"/>
    <w:rsid w:val="00617D8B"/>
    <w:rsid w:val="00620990"/>
    <w:rsid w:val="006209F5"/>
    <w:rsid w:val="00624D0F"/>
    <w:rsid w:val="0062713A"/>
    <w:rsid w:val="006273FF"/>
    <w:rsid w:val="0063155B"/>
    <w:rsid w:val="00632F49"/>
    <w:rsid w:val="00633851"/>
    <w:rsid w:val="00633D43"/>
    <w:rsid w:val="006355A6"/>
    <w:rsid w:val="0063788A"/>
    <w:rsid w:val="00640B86"/>
    <w:rsid w:val="006413FE"/>
    <w:rsid w:val="00644055"/>
    <w:rsid w:val="006442D6"/>
    <w:rsid w:val="0064688C"/>
    <w:rsid w:val="00647A86"/>
    <w:rsid w:val="0065092F"/>
    <w:rsid w:val="00653BD9"/>
    <w:rsid w:val="006615CA"/>
    <w:rsid w:val="00661E69"/>
    <w:rsid w:val="006638C9"/>
    <w:rsid w:val="00664309"/>
    <w:rsid w:val="00672848"/>
    <w:rsid w:val="006759A0"/>
    <w:rsid w:val="006831E5"/>
    <w:rsid w:val="006838B4"/>
    <w:rsid w:val="00684899"/>
    <w:rsid w:val="00685101"/>
    <w:rsid w:val="00685CE9"/>
    <w:rsid w:val="00690067"/>
    <w:rsid w:val="00694A13"/>
    <w:rsid w:val="006974CD"/>
    <w:rsid w:val="006976E3"/>
    <w:rsid w:val="006A54A5"/>
    <w:rsid w:val="006A6CA9"/>
    <w:rsid w:val="006B3417"/>
    <w:rsid w:val="006B764B"/>
    <w:rsid w:val="006B7737"/>
    <w:rsid w:val="006C0091"/>
    <w:rsid w:val="006C3463"/>
    <w:rsid w:val="006C4062"/>
    <w:rsid w:val="006C7B22"/>
    <w:rsid w:val="006D03DF"/>
    <w:rsid w:val="006D38A3"/>
    <w:rsid w:val="006D556B"/>
    <w:rsid w:val="006D700F"/>
    <w:rsid w:val="006E0F5E"/>
    <w:rsid w:val="006E10B3"/>
    <w:rsid w:val="006E6264"/>
    <w:rsid w:val="006E7070"/>
    <w:rsid w:val="006F07B7"/>
    <w:rsid w:val="006F17D0"/>
    <w:rsid w:val="006F1976"/>
    <w:rsid w:val="006F1A40"/>
    <w:rsid w:val="006F5507"/>
    <w:rsid w:val="00702CCD"/>
    <w:rsid w:val="00703B41"/>
    <w:rsid w:val="0070410B"/>
    <w:rsid w:val="00706244"/>
    <w:rsid w:val="007070F3"/>
    <w:rsid w:val="0071120A"/>
    <w:rsid w:val="00712635"/>
    <w:rsid w:val="00712960"/>
    <w:rsid w:val="00715118"/>
    <w:rsid w:val="0071615C"/>
    <w:rsid w:val="007166FE"/>
    <w:rsid w:val="00717314"/>
    <w:rsid w:val="00721F7C"/>
    <w:rsid w:val="00722C18"/>
    <w:rsid w:val="00723A5C"/>
    <w:rsid w:val="00727740"/>
    <w:rsid w:val="0073085E"/>
    <w:rsid w:val="00731432"/>
    <w:rsid w:val="00731E51"/>
    <w:rsid w:val="00735B69"/>
    <w:rsid w:val="0073608C"/>
    <w:rsid w:val="00736BCB"/>
    <w:rsid w:val="0073728E"/>
    <w:rsid w:val="007401C1"/>
    <w:rsid w:val="00744376"/>
    <w:rsid w:val="00744E4F"/>
    <w:rsid w:val="00746DAC"/>
    <w:rsid w:val="007554BE"/>
    <w:rsid w:val="00762F62"/>
    <w:rsid w:val="00764710"/>
    <w:rsid w:val="007703B0"/>
    <w:rsid w:val="00770A50"/>
    <w:rsid w:val="00772C52"/>
    <w:rsid w:val="00773D7D"/>
    <w:rsid w:val="00775517"/>
    <w:rsid w:val="007774D8"/>
    <w:rsid w:val="00781C45"/>
    <w:rsid w:val="00781C7C"/>
    <w:rsid w:val="00782E16"/>
    <w:rsid w:val="00783CA8"/>
    <w:rsid w:val="00786B9D"/>
    <w:rsid w:val="00787AB0"/>
    <w:rsid w:val="007916AA"/>
    <w:rsid w:val="00791BF3"/>
    <w:rsid w:val="00794C17"/>
    <w:rsid w:val="007A339D"/>
    <w:rsid w:val="007A7AB5"/>
    <w:rsid w:val="007B0094"/>
    <w:rsid w:val="007B0E35"/>
    <w:rsid w:val="007B6E6F"/>
    <w:rsid w:val="007C4C86"/>
    <w:rsid w:val="007C7D44"/>
    <w:rsid w:val="007D208F"/>
    <w:rsid w:val="007D30B0"/>
    <w:rsid w:val="007D3F7E"/>
    <w:rsid w:val="007D628B"/>
    <w:rsid w:val="007D657D"/>
    <w:rsid w:val="007D6951"/>
    <w:rsid w:val="007D70E3"/>
    <w:rsid w:val="007E139A"/>
    <w:rsid w:val="007E4872"/>
    <w:rsid w:val="007E4DB2"/>
    <w:rsid w:val="007E6A23"/>
    <w:rsid w:val="007E7B9E"/>
    <w:rsid w:val="007F1ECD"/>
    <w:rsid w:val="007F2B04"/>
    <w:rsid w:val="007F798F"/>
    <w:rsid w:val="007F7F24"/>
    <w:rsid w:val="008049D2"/>
    <w:rsid w:val="00806A5C"/>
    <w:rsid w:val="00815E57"/>
    <w:rsid w:val="00817650"/>
    <w:rsid w:val="008216B1"/>
    <w:rsid w:val="008253ED"/>
    <w:rsid w:val="00826A40"/>
    <w:rsid w:val="008320C5"/>
    <w:rsid w:val="0083297C"/>
    <w:rsid w:val="0083391E"/>
    <w:rsid w:val="008379B2"/>
    <w:rsid w:val="00841EC8"/>
    <w:rsid w:val="008433C2"/>
    <w:rsid w:val="00852275"/>
    <w:rsid w:val="0085262D"/>
    <w:rsid w:val="0085285F"/>
    <w:rsid w:val="0085327A"/>
    <w:rsid w:val="00853D74"/>
    <w:rsid w:val="00863D75"/>
    <w:rsid w:val="0086404B"/>
    <w:rsid w:val="008644CB"/>
    <w:rsid w:val="008657BD"/>
    <w:rsid w:val="00866F57"/>
    <w:rsid w:val="00874AAA"/>
    <w:rsid w:val="00874B91"/>
    <w:rsid w:val="00877A02"/>
    <w:rsid w:val="00880A54"/>
    <w:rsid w:val="00881E6E"/>
    <w:rsid w:val="00883CBB"/>
    <w:rsid w:val="00883E96"/>
    <w:rsid w:val="00884DBF"/>
    <w:rsid w:val="00890472"/>
    <w:rsid w:val="008906F4"/>
    <w:rsid w:val="008913D8"/>
    <w:rsid w:val="008954ED"/>
    <w:rsid w:val="00895716"/>
    <w:rsid w:val="008959D8"/>
    <w:rsid w:val="00895DB0"/>
    <w:rsid w:val="008A102F"/>
    <w:rsid w:val="008A370D"/>
    <w:rsid w:val="008A444E"/>
    <w:rsid w:val="008A537B"/>
    <w:rsid w:val="008B01DF"/>
    <w:rsid w:val="008B094B"/>
    <w:rsid w:val="008B0AF7"/>
    <w:rsid w:val="008B1337"/>
    <w:rsid w:val="008B2719"/>
    <w:rsid w:val="008B2FF0"/>
    <w:rsid w:val="008C1083"/>
    <w:rsid w:val="008C12CA"/>
    <w:rsid w:val="008C2513"/>
    <w:rsid w:val="008C435E"/>
    <w:rsid w:val="008D1DBD"/>
    <w:rsid w:val="008D21D4"/>
    <w:rsid w:val="008D4918"/>
    <w:rsid w:val="008D615A"/>
    <w:rsid w:val="008E2B1F"/>
    <w:rsid w:val="008E460D"/>
    <w:rsid w:val="008E7605"/>
    <w:rsid w:val="008E7782"/>
    <w:rsid w:val="008F1E3F"/>
    <w:rsid w:val="008F23B4"/>
    <w:rsid w:val="008F264C"/>
    <w:rsid w:val="008F36AA"/>
    <w:rsid w:val="008F3D5B"/>
    <w:rsid w:val="008F3E0D"/>
    <w:rsid w:val="008F4040"/>
    <w:rsid w:val="008F5F72"/>
    <w:rsid w:val="008F730A"/>
    <w:rsid w:val="009008FD"/>
    <w:rsid w:val="009022CD"/>
    <w:rsid w:val="00902618"/>
    <w:rsid w:val="00903698"/>
    <w:rsid w:val="00904AE1"/>
    <w:rsid w:val="009059FF"/>
    <w:rsid w:val="009109D5"/>
    <w:rsid w:val="00910B2F"/>
    <w:rsid w:val="00910C04"/>
    <w:rsid w:val="009118C6"/>
    <w:rsid w:val="0091431A"/>
    <w:rsid w:val="00916E5E"/>
    <w:rsid w:val="00916FB1"/>
    <w:rsid w:val="009176B6"/>
    <w:rsid w:val="0092289B"/>
    <w:rsid w:val="00923215"/>
    <w:rsid w:val="00924EB5"/>
    <w:rsid w:val="0093050E"/>
    <w:rsid w:val="00933237"/>
    <w:rsid w:val="0093540E"/>
    <w:rsid w:val="00940542"/>
    <w:rsid w:val="00943F6F"/>
    <w:rsid w:val="00945BE7"/>
    <w:rsid w:val="00946532"/>
    <w:rsid w:val="00947821"/>
    <w:rsid w:val="0095129B"/>
    <w:rsid w:val="00952ED0"/>
    <w:rsid w:val="009549AE"/>
    <w:rsid w:val="009568B2"/>
    <w:rsid w:val="00960334"/>
    <w:rsid w:val="00960521"/>
    <w:rsid w:val="009634AC"/>
    <w:rsid w:val="00963505"/>
    <w:rsid w:val="009645BC"/>
    <w:rsid w:val="00967E92"/>
    <w:rsid w:val="009725BC"/>
    <w:rsid w:val="0097359B"/>
    <w:rsid w:val="00973768"/>
    <w:rsid w:val="0097570A"/>
    <w:rsid w:val="00983C3A"/>
    <w:rsid w:val="009867A1"/>
    <w:rsid w:val="00986C9F"/>
    <w:rsid w:val="00987A2D"/>
    <w:rsid w:val="0099722E"/>
    <w:rsid w:val="009A270D"/>
    <w:rsid w:val="009A40BF"/>
    <w:rsid w:val="009A4A2C"/>
    <w:rsid w:val="009A70F6"/>
    <w:rsid w:val="009B02D6"/>
    <w:rsid w:val="009B4D75"/>
    <w:rsid w:val="009B654B"/>
    <w:rsid w:val="009B734B"/>
    <w:rsid w:val="009C25E5"/>
    <w:rsid w:val="009C298F"/>
    <w:rsid w:val="009C3C90"/>
    <w:rsid w:val="009C41B5"/>
    <w:rsid w:val="009C45BA"/>
    <w:rsid w:val="009C5C10"/>
    <w:rsid w:val="009D6481"/>
    <w:rsid w:val="009D7EA0"/>
    <w:rsid w:val="009D7FC9"/>
    <w:rsid w:val="009E1590"/>
    <w:rsid w:val="009E21B9"/>
    <w:rsid w:val="009E23F6"/>
    <w:rsid w:val="009E26A4"/>
    <w:rsid w:val="009E3670"/>
    <w:rsid w:val="009E45E0"/>
    <w:rsid w:val="009E681E"/>
    <w:rsid w:val="009F02D7"/>
    <w:rsid w:val="009F0534"/>
    <w:rsid w:val="009F140B"/>
    <w:rsid w:val="009F181E"/>
    <w:rsid w:val="009F2B62"/>
    <w:rsid w:val="009F3EFF"/>
    <w:rsid w:val="009F4D52"/>
    <w:rsid w:val="009F6977"/>
    <w:rsid w:val="00A01497"/>
    <w:rsid w:val="00A02534"/>
    <w:rsid w:val="00A03301"/>
    <w:rsid w:val="00A07E06"/>
    <w:rsid w:val="00A11B63"/>
    <w:rsid w:val="00A12448"/>
    <w:rsid w:val="00A14825"/>
    <w:rsid w:val="00A17CA2"/>
    <w:rsid w:val="00A20366"/>
    <w:rsid w:val="00A2418A"/>
    <w:rsid w:val="00A24A14"/>
    <w:rsid w:val="00A24A15"/>
    <w:rsid w:val="00A24D22"/>
    <w:rsid w:val="00A26957"/>
    <w:rsid w:val="00A30789"/>
    <w:rsid w:val="00A3179A"/>
    <w:rsid w:val="00A33C21"/>
    <w:rsid w:val="00A35302"/>
    <w:rsid w:val="00A358DA"/>
    <w:rsid w:val="00A35D4C"/>
    <w:rsid w:val="00A3601C"/>
    <w:rsid w:val="00A36783"/>
    <w:rsid w:val="00A37391"/>
    <w:rsid w:val="00A426BB"/>
    <w:rsid w:val="00A44001"/>
    <w:rsid w:val="00A45211"/>
    <w:rsid w:val="00A45EE5"/>
    <w:rsid w:val="00A46262"/>
    <w:rsid w:val="00A46E95"/>
    <w:rsid w:val="00A51C02"/>
    <w:rsid w:val="00A53F4B"/>
    <w:rsid w:val="00A54467"/>
    <w:rsid w:val="00A550C8"/>
    <w:rsid w:val="00A560C5"/>
    <w:rsid w:val="00A56661"/>
    <w:rsid w:val="00A70A59"/>
    <w:rsid w:val="00A82A51"/>
    <w:rsid w:val="00A83DA7"/>
    <w:rsid w:val="00A86D38"/>
    <w:rsid w:val="00A86E52"/>
    <w:rsid w:val="00A96D23"/>
    <w:rsid w:val="00AA0CE8"/>
    <w:rsid w:val="00AA1D61"/>
    <w:rsid w:val="00AA2656"/>
    <w:rsid w:val="00AB05CB"/>
    <w:rsid w:val="00AB089B"/>
    <w:rsid w:val="00AB0E3E"/>
    <w:rsid w:val="00AB1C4D"/>
    <w:rsid w:val="00AB2A1E"/>
    <w:rsid w:val="00AB30A7"/>
    <w:rsid w:val="00AB6175"/>
    <w:rsid w:val="00AB6D28"/>
    <w:rsid w:val="00AB713A"/>
    <w:rsid w:val="00AB7B9E"/>
    <w:rsid w:val="00AC4B0A"/>
    <w:rsid w:val="00AC6EDA"/>
    <w:rsid w:val="00AC7D35"/>
    <w:rsid w:val="00AD2A5B"/>
    <w:rsid w:val="00AD46FF"/>
    <w:rsid w:val="00AD494E"/>
    <w:rsid w:val="00AD4DA9"/>
    <w:rsid w:val="00AD674D"/>
    <w:rsid w:val="00AE074C"/>
    <w:rsid w:val="00AE1A4B"/>
    <w:rsid w:val="00AE61E4"/>
    <w:rsid w:val="00AE62B3"/>
    <w:rsid w:val="00AE6D00"/>
    <w:rsid w:val="00AF347A"/>
    <w:rsid w:val="00AF37D0"/>
    <w:rsid w:val="00AF5606"/>
    <w:rsid w:val="00AF58C0"/>
    <w:rsid w:val="00AF60F7"/>
    <w:rsid w:val="00B01784"/>
    <w:rsid w:val="00B01A1B"/>
    <w:rsid w:val="00B041BC"/>
    <w:rsid w:val="00B056C2"/>
    <w:rsid w:val="00B13F26"/>
    <w:rsid w:val="00B14014"/>
    <w:rsid w:val="00B15751"/>
    <w:rsid w:val="00B17C19"/>
    <w:rsid w:val="00B21816"/>
    <w:rsid w:val="00B229E2"/>
    <w:rsid w:val="00B30C79"/>
    <w:rsid w:val="00B30D79"/>
    <w:rsid w:val="00B358B6"/>
    <w:rsid w:val="00B37C96"/>
    <w:rsid w:val="00B4132E"/>
    <w:rsid w:val="00B425AC"/>
    <w:rsid w:val="00B44BAF"/>
    <w:rsid w:val="00B538E2"/>
    <w:rsid w:val="00B5473A"/>
    <w:rsid w:val="00B6110A"/>
    <w:rsid w:val="00B629EC"/>
    <w:rsid w:val="00B633B7"/>
    <w:rsid w:val="00B641D7"/>
    <w:rsid w:val="00B64AF3"/>
    <w:rsid w:val="00B64DB3"/>
    <w:rsid w:val="00B72101"/>
    <w:rsid w:val="00B730A6"/>
    <w:rsid w:val="00B75F95"/>
    <w:rsid w:val="00B760EE"/>
    <w:rsid w:val="00B766E0"/>
    <w:rsid w:val="00B7692F"/>
    <w:rsid w:val="00B77034"/>
    <w:rsid w:val="00B80AE8"/>
    <w:rsid w:val="00B80C22"/>
    <w:rsid w:val="00B81F1A"/>
    <w:rsid w:val="00B83CC6"/>
    <w:rsid w:val="00B95833"/>
    <w:rsid w:val="00B95BA1"/>
    <w:rsid w:val="00B95BFE"/>
    <w:rsid w:val="00B972CB"/>
    <w:rsid w:val="00BA103D"/>
    <w:rsid w:val="00BA175C"/>
    <w:rsid w:val="00BA186D"/>
    <w:rsid w:val="00BA331F"/>
    <w:rsid w:val="00BA364F"/>
    <w:rsid w:val="00BA406A"/>
    <w:rsid w:val="00BA63F8"/>
    <w:rsid w:val="00BA676B"/>
    <w:rsid w:val="00BB1834"/>
    <w:rsid w:val="00BB44D7"/>
    <w:rsid w:val="00BB46D6"/>
    <w:rsid w:val="00BC161D"/>
    <w:rsid w:val="00BC3DAE"/>
    <w:rsid w:val="00BC40AA"/>
    <w:rsid w:val="00BC606F"/>
    <w:rsid w:val="00BC7DD6"/>
    <w:rsid w:val="00BD115C"/>
    <w:rsid w:val="00BD12D3"/>
    <w:rsid w:val="00BD2528"/>
    <w:rsid w:val="00BD4AAF"/>
    <w:rsid w:val="00BD66CD"/>
    <w:rsid w:val="00BD71AB"/>
    <w:rsid w:val="00BE0C85"/>
    <w:rsid w:val="00BE0D10"/>
    <w:rsid w:val="00BE394E"/>
    <w:rsid w:val="00BE41E7"/>
    <w:rsid w:val="00BE6C26"/>
    <w:rsid w:val="00BF06C7"/>
    <w:rsid w:val="00BF1AAF"/>
    <w:rsid w:val="00BF756B"/>
    <w:rsid w:val="00C0117F"/>
    <w:rsid w:val="00C02EE8"/>
    <w:rsid w:val="00C03672"/>
    <w:rsid w:val="00C05141"/>
    <w:rsid w:val="00C06CCF"/>
    <w:rsid w:val="00C10E20"/>
    <w:rsid w:val="00C10EC8"/>
    <w:rsid w:val="00C11B5A"/>
    <w:rsid w:val="00C13007"/>
    <w:rsid w:val="00C142D2"/>
    <w:rsid w:val="00C16AB5"/>
    <w:rsid w:val="00C16F53"/>
    <w:rsid w:val="00C17F58"/>
    <w:rsid w:val="00C24F5F"/>
    <w:rsid w:val="00C25399"/>
    <w:rsid w:val="00C25F44"/>
    <w:rsid w:val="00C2642C"/>
    <w:rsid w:val="00C27F02"/>
    <w:rsid w:val="00C300C2"/>
    <w:rsid w:val="00C30AA9"/>
    <w:rsid w:val="00C3325D"/>
    <w:rsid w:val="00C34B99"/>
    <w:rsid w:val="00C36BB8"/>
    <w:rsid w:val="00C37D94"/>
    <w:rsid w:val="00C414A9"/>
    <w:rsid w:val="00C43953"/>
    <w:rsid w:val="00C43CB4"/>
    <w:rsid w:val="00C472AD"/>
    <w:rsid w:val="00C47EEE"/>
    <w:rsid w:val="00C50CEC"/>
    <w:rsid w:val="00C5206F"/>
    <w:rsid w:val="00C53AC5"/>
    <w:rsid w:val="00C53D08"/>
    <w:rsid w:val="00C559A8"/>
    <w:rsid w:val="00C62307"/>
    <w:rsid w:val="00C63609"/>
    <w:rsid w:val="00C658DF"/>
    <w:rsid w:val="00C65A9A"/>
    <w:rsid w:val="00C70ED0"/>
    <w:rsid w:val="00C71B32"/>
    <w:rsid w:val="00C76E08"/>
    <w:rsid w:val="00C82423"/>
    <w:rsid w:val="00C861A4"/>
    <w:rsid w:val="00C868CE"/>
    <w:rsid w:val="00C918CB"/>
    <w:rsid w:val="00C92557"/>
    <w:rsid w:val="00C9313C"/>
    <w:rsid w:val="00C94155"/>
    <w:rsid w:val="00C94160"/>
    <w:rsid w:val="00C975E2"/>
    <w:rsid w:val="00CA06A9"/>
    <w:rsid w:val="00CA165F"/>
    <w:rsid w:val="00CA310A"/>
    <w:rsid w:val="00CA5635"/>
    <w:rsid w:val="00CA63BC"/>
    <w:rsid w:val="00CA7AE6"/>
    <w:rsid w:val="00CB025C"/>
    <w:rsid w:val="00CB3133"/>
    <w:rsid w:val="00CB46B6"/>
    <w:rsid w:val="00CC0021"/>
    <w:rsid w:val="00CC0698"/>
    <w:rsid w:val="00CD0F67"/>
    <w:rsid w:val="00CD28D4"/>
    <w:rsid w:val="00CD7D28"/>
    <w:rsid w:val="00CE0318"/>
    <w:rsid w:val="00CE0365"/>
    <w:rsid w:val="00CE090A"/>
    <w:rsid w:val="00CE3DAC"/>
    <w:rsid w:val="00CF1E73"/>
    <w:rsid w:val="00CF1FC1"/>
    <w:rsid w:val="00CF3FCC"/>
    <w:rsid w:val="00CF438B"/>
    <w:rsid w:val="00CF43E8"/>
    <w:rsid w:val="00CF44D5"/>
    <w:rsid w:val="00CF4845"/>
    <w:rsid w:val="00D01FFB"/>
    <w:rsid w:val="00D02271"/>
    <w:rsid w:val="00D0240E"/>
    <w:rsid w:val="00D03036"/>
    <w:rsid w:val="00D0424C"/>
    <w:rsid w:val="00D0500E"/>
    <w:rsid w:val="00D05731"/>
    <w:rsid w:val="00D05C73"/>
    <w:rsid w:val="00D10027"/>
    <w:rsid w:val="00D10C35"/>
    <w:rsid w:val="00D1322D"/>
    <w:rsid w:val="00D143B5"/>
    <w:rsid w:val="00D179B7"/>
    <w:rsid w:val="00D21820"/>
    <w:rsid w:val="00D21CD1"/>
    <w:rsid w:val="00D21E27"/>
    <w:rsid w:val="00D224DD"/>
    <w:rsid w:val="00D229B7"/>
    <w:rsid w:val="00D27600"/>
    <w:rsid w:val="00D32456"/>
    <w:rsid w:val="00D343C4"/>
    <w:rsid w:val="00D35346"/>
    <w:rsid w:val="00D377B5"/>
    <w:rsid w:val="00D51631"/>
    <w:rsid w:val="00D519CA"/>
    <w:rsid w:val="00D51D48"/>
    <w:rsid w:val="00D52417"/>
    <w:rsid w:val="00D53877"/>
    <w:rsid w:val="00D56C7F"/>
    <w:rsid w:val="00D57A48"/>
    <w:rsid w:val="00D612BB"/>
    <w:rsid w:val="00D76144"/>
    <w:rsid w:val="00D76724"/>
    <w:rsid w:val="00D805D6"/>
    <w:rsid w:val="00D860AA"/>
    <w:rsid w:val="00D87FD1"/>
    <w:rsid w:val="00D904D6"/>
    <w:rsid w:val="00D90D92"/>
    <w:rsid w:val="00D921F5"/>
    <w:rsid w:val="00D941D5"/>
    <w:rsid w:val="00D95F4E"/>
    <w:rsid w:val="00DA2796"/>
    <w:rsid w:val="00DA5218"/>
    <w:rsid w:val="00DA5D32"/>
    <w:rsid w:val="00DA5DCB"/>
    <w:rsid w:val="00DB1F79"/>
    <w:rsid w:val="00DC08C3"/>
    <w:rsid w:val="00DC622A"/>
    <w:rsid w:val="00DD2EC6"/>
    <w:rsid w:val="00DD643C"/>
    <w:rsid w:val="00DE0299"/>
    <w:rsid w:val="00DE1853"/>
    <w:rsid w:val="00DE23CB"/>
    <w:rsid w:val="00DE4513"/>
    <w:rsid w:val="00DE5F73"/>
    <w:rsid w:val="00DE6C00"/>
    <w:rsid w:val="00DF1F5F"/>
    <w:rsid w:val="00E009F5"/>
    <w:rsid w:val="00E01FA7"/>
    <w:rsid w:val="00E0477E"/>
    <w:rsid w:val="00E11E8F"/>
    <w:rsid w:val="00E11F48"/>
    <w:rsid w:val="00E12493"/>
    <w:rsid w:val="00E1430F"/>
    <w:rsid w:val="00E14764"/>
    <w:rsid w:val="00E14780"/>
    <w:rsid w:val="00E15DC2"/>
    <w:rsid w:val="00E16359"/>
    <w:rsid w:val="00E177BD"/>
    <w:rsid w:val="00E20782"/>
    <w:rsid w:val="00E21A82"/>
    <w:rsid w:val="00E228D3"/>
    <w:rsid w:val="00E22A83"/>
    <w:rsid w:val="00E24B95"/>
    <w:rsid w:val="00E261D2"/>
    <w:rsid w:val="00E316B5"/>
    <w:rsid w:val="00E31C48"/>
    <w:rsid w:val="00E33A45"/>
    <w:rsid w:val="00E34CFB"/>
    <w:rsid w:val="00E350ED"/>
    <w:rsid w:val="00E37F55"/>
    <w:rsid w:val="00E43004"/>
    <w:rsid w:val="00E43EC7"/>
    <w:rsid w:val="00E44622"/>
    <w:rsid w:val="00E513BD"/>
    <w:rsid w:val="00E5154E"/>
    <w:rsid w:val="00E60B79"/>
    <w:rsid w:val="00E641E9"/>
    <w:rsid w:val="00E65EBB"/>
    <w:rsid w:val="00E668D2"/>
    <w:rsid w:val="00E675C7"/>
    <w:rsid w:val="00E71EC0"/>
    <w:rsid w:val="00E74305"/>
    <w:rsid w:val="00E743DB"/>
    <w:rsid w:val="00E746C0"/>
    <w:rsid w:val="00E752F0"/>
    <w:rsid w:val="00E753BE"/>
    <w:rsid w:val="00E7649E"/>
    <w:rsid w:val="00E8071F"/>
    <w:rsid w:val="00E81F69"/>
    <w:rsid w:val="00E834B9"/>
    <w:rsid w:val="00E83879"/>
    <w:rsid w:val="00E83F4B"/>
    <w:rsid w:val="00E85E5B"/>
    <w:rsid w:val="00E8605D"/>
    <w:rsid w:val="00E86466"/>
    <w:rsid w:val="00E86803"/>
    <w:rsid w:val="00E86F0C"/>
    <w:rsid w:val="00E91F76"/>
    <w:rsid w:val="00E9273C"/>
    <w:rsid w:val="00E939CE"/>
    <w:rsid w:val="00E95E9C"/>
    <w:rsid w:val="00EA1ECC"/>
    <w:rsid w:val="00EA20F6"/>
    <w:rsid w:val="00EB160C"/>
    <w:rsid w:val="00EB698C"/>
    <w:rsid w:val="00EC1116"/>
    <w:rsid w:val="00EC22B3"/>
    <w:rsid w:val="00EC5432"/>
    <w:rsid w:val="00EC5729"/>
    <w:rsid w:val="00EC64DC"/>
    <w:rsid w:val="00EC6D1A"/>
    <w:rsid w:val="00EC717A"/>
    <w:rsid w:val="00EC732A"/>
    <w:rsid w:val="00ED1800"/>
    <w:rsid w:val="00ED226B"/>
    <w:rsid w:val="00ED32DA"/>
    <w:rsid w:val="00ED3412"/>
    <w:rsid w:val="00ED4BB1"/>
    <w:rsid w:val="00ED5022"/>
    <w:rsid w:val="00ED7DDF"/>
    <w:rsid w:val="00EE0406"/>
    <w:rsid w:val="00EE0B11"/>
    <w:rsid w:val="00EE0F19"/>
    <w:rsid w:val="00EE379A"/>
    <w:rsid w:val="00EE48AC"/>
    <w:rsid w:val="00EE5FD1"/>
    <w:rsid w:val="00EE7DB5"/>
    <w:rsid w:val="00EF1BD8"/>
    <w:rsid w:val="00EF1E8B"/>
    <w:rsid w:val="00EF5616"/>
    <w:rsid w:val="00EF7339"/>
    <w:rsid w:val="00EF745D"/>
    <w:rsid w:val="00F00A3B"/>
    <w:rsid w:val="00F04A0A"/>
    <w:rsid w:val="00F04F17"/>
    <w:rsid w:val="00F0520C"/>
    <w:rsid w:val="00F05BF7"/>
    <w:rsid w:val="00F11C47"/>
    <w:rsid w:val="00F135DD"/>
    <w:rsid w:val="00F136BF"/>
    <w:rsid w:val="00F200D5"/>
    <w:rsid w:val="00F21CEE"/>
    <w:rsid w:val="00F21FE7"/>
    <w:rsid w:val="00F23B51"/>
    <w:rsid w:val="00F23C84"/>
    <w:rsid w:val="00F24558"/>
    <w:rsid w:val="00F3219E"/>
    <w:rsid w:val="00F331CC"/>
    <w:rsid w:val="00F468D3"/>
    <w:rsid w:val="00F471BB"/>
    <w:rsid w:val="00F50675"/>
    <w:rsid w:val="00F5299F"/>
    <w:rsid w:val="00F5700D"/>
    <w:rsid w:val="00F743BE"/>
    <w:rsid w:val="00F81E4D"/>
    <w:rsid w:val="00F820F5"/>
    <w:rsid w:val="00F8327F"/>
    <w:rsid w:val="00F851F3"/>
    <w:rsid w:val="00F8567B"/>
    <w:rsid w:val="00F86FBC"/>
    <w:rsid w:val="00F87165"/>
    <w:rsid w:val="00F87555"/>
    <w:rsid w:val="00F87B94"/>
    <w:rsid w:val="00F87FF4"/>
    <w:rsid w:val="00F909DD"/>
    <w:rsid w:val="00F9154D"/>
    <w:rsid w:val="00F94C21"/>
    <w:rsid w:val="00FA2833"/>
    <w:rsid w:val="00FB017B"/>
    <w:rsid w:val="00FB51E3"/>
    <w:rsid w:val="00FC0F53"/>
    <w:rsid w:val="00FC2414"/>
    <w:rsid w:val="00FC2481"/>
    <w:rsid w:val="00FC32FE"/>
    <w:rsid w:val="00FC3ADA"/>
    <w:rsid w:val="00FC41EF"/>
    <w:rsid w:val="00FC5FEE"/>
    <w:rsid w:val="00FD0BFC"/>
    <w:rsid w:val="00FD2F01"/>
    <w:rsid w:val="00FD62BD"/>
    <w:rsid w:val="00FD68DA"/>
    <w:rsid w:val="00FE29E4"/>
    <w:rsid w:val="00FE3EFE"/>
    <w:rsid w:val="00FE4C1F"/>
    <w:rsid w:val="00FE6C8B"/>
    <w:rsid w:val="00FE714F"/>
    <w:rsid w:val="00FF2A47"/>
    <w:rsid w:val="00FF2B76"/>
    <w:rsid w:val="00FF3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58BDD5F4-90B8-4687-AF5D-EA105C6DC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ECD"/>
    <w:rPr>
      <w:sz w:val="24"/>
      <w:szCs w:val="24"/>
    </w:rPr>
  </w:style>
  <w:style w:type="paragraph" w:styleId="1">
    <w:name w:val="heading 1"/>
    <w:basedOn w:val="a"/>
    <w:next w:val="a"/>
    <w:qFormat/>
    <w:rsid w:val="0028583A"/>
    <w:pPr>
      <w:keepNext/>
      <w:numPr>
        <w:numId w:val="1"/>
      </w:numPr>
      <w:spacing w:before="240" w:after="60"/>
      <w:outlineLvl w:val="0"/>
    </w:pPr>
    <w:rPr>
      <w:rFonts w:ascii="Arial" w:hAnsi="Arial" w:cs="Arial"/>
      <w:b/>
      <w:bCs/>
      <w:kern w:val="32"/>
      <w:sz w:val="32"/>
      <w:szCs w:val="32"/>
    </w:rPr>
  </w:style>
  <w:style w:type="paragraph" w:styleId="2">
    <w:name w:val="heading 2"/>
    <w:basedOn w:val="a"/>
    <w:next w:val="a"/>
    <w:qFormat/>
    <w:rsid w:val="0071615C"/>
    <w:pPr>
      <w:keepNext/>
      <w:numPr>
        <w:ilvl w:val="1"/>
        <w:numId w:val="1"/>
      </w:numPr>
      <w:jc w:val="center"/>
      <w:outlineLvl w:val="1"/>
    </w:pPr>
    <w:rPr>
      <w:szCs w:val="20"/>
    </w:rPr>
  </w:style>
  <w:style w:type="paragraph" w:styleId="3">
    <w:name w:val="heading 3"/>
    <w:basedOn w:val="a"/>
    <w:next w:val="a"/>
    <w:qFormat/>
    <w:rsid w:val="0028583A"/>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28583A"/>
    <w:pPr>
      <w:keepNext/>
      <w:numPr>
        <w:ilvl w:val="3"/>
        <w:numId w:val="1"/>
      </w:numPr>
      <w:spacing w:before="240" w:after="60"/>
      <w:outlineLvl w:val="3"/>
    </w:pPr>
    <w:rPr>
      <w:b/>
      <w:bCs/>
      <w:sz w:val="28"/>
      <w:szCs w:val="28"/>
    </w:rPr>
  </w:style>
  <w:style w:type="paragraph" w:styleId="5">
    <w:name w:val="heading 5"/>
    <w:basedOn w:val="a"/>
    <w:next w:val="a"/>
    <w:qFormat/>
    <w:rsid w:val="005F72F5"/>
    <w:pPr>
      <w:numPr>
        <w:ilvl w:val="4"/>
        <w:numId w:val="1"/>
      </w:numPr>
      <w:spacing w:before="240" w:after="60"/>
      <w:outlineLvl w:val="4"/>
    </w:pPr>
    <w:rPr>
      <w:b/>
      <w:bCs/>
      <w:i/>
      <w:iCs/>
      <w:sz w:val="26"/>
      <w:szCs w:val="26"/>
    </w:rPr>
  </w:style>
  <w:style w:type="paragraph" w:styleId="6">
    <w:name w:val="heading 6"/>
    <w:basedOn w:val="a"/>
    <w:next w:val="a"/>
    <w:qFormat/>
    <w:rsid w:val="0071615C"/>
    <w:pPr>
      <w:keepNext/>
      <w:numPr>
        <w:ilvl w:val="5"/>
        <w:numId w:val="1"/>
      </w:numPr>
      <w:outlineLvl w:val="5"/>
    </w:pPr>
    <w:rPr>
      <w:b/>
      <w:bCs/>
    </w:rPr>
  </w:style>
  <w:style w:type="paragraph" w:styleId="7">
    <w:name w:val="heading 7"/>
    <w:basedOn w:val="a"/>
    <w:next w:val="a"/>
    <w:qFormat/>
    <w:rsid w:val="005F72F5"/>
    <w:pPr>
      <w:numPr>
        <w:ilvl w:val="6"/>
        <w:numId w:val="1"/>
      </w:numPr>
      <w:spacing w:before="240" w:after="60"/>
      <w:outlineLvl w:val="6"/>
    </w:pPr>
  </w:style>
  <w:style w:type="paragraph" w:styleId="8">
    <w:name w:val="heading 8"/>
    <w:basedOn w:val="a"/>
    <w:next w:val="a"/>
    <w:qFormat/>
    <w:rsid w:val="005F72F5"/>
    <w:pPr>
      <w:numPr>
        <w:ilvl w:val="7"/>
        <w:numId w:val="1"/>
      </w:numPr>
      <w:spacing w:before="240" w:after="60"/>
      <w:outlineLvl w:val="7"/>
    </w:pPr>
    <w:rPr>
      <w:i/>
      <w:iCs/>
    </w:rPr>
  </w:style>
  <w:style w:type="paragraph" w:styleId="9">
    <w:name w:val="heading 9"/>
    <w:basedOn w:val="a"/>
    <w:next w:val="a"/>
    <w:qFormat/>
    <w:rsid w:val="005F72F5"/>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7F1ECD"/>
  </w:style>
  <w:style w:type="paragraph" w:styleId="a3">
    <w:name w:val="footer"/>
    <w:basedOn w:val="a"/>
    <w:rsid w:val="007F1ECD"/>
    <w:pPr>
      <w:tabs>
        <w:tab w:val="center" w:pos="4677"/>
        <w:tab w:val="right" w:pos="9355"/>
      </w:tabs>
    </w:pPr>
  </w:style>
  <w:style w:type="paragraph" w:styleId="a4">
    <w:name w:val="Title"/>
    <w:basedOn w:val="a"/>
    <w:qFormat/>
    <w:rsid w:val="007F1ECD"/>
    <w:pPr>
      <w:widowControl w:val="0"/>
      <w:jc w:val="center"/>
    </w:pPr>
    <w:rPr>
      <w:b/>
      <w:sz w:val="20"/>
      <w:szCs w:val="20"/>
    </w:rPr>
  </w:style>
  <w:style w:type="paragraph" w:styleId="20">
    <w:name w:val="Body Text 2"/>
    <w:basedOn w:val="a"/>
    <w:rsid w:val="007401C1"/>
    <w:pPr>
      <w:jc w:val="both"/>
    </w:pPr>
  </w:style>
  <w:style w:type="paragraph" w:styleId="30">
    <w:name w:val="Body Text Indent 3"/>
    <w:basedOn w:val="a"/>
    <w:rsid w:val="00FD62BD"/>
    <w:pPr>
      <w:spacing w:after="120"/>
      <w:ind w:left="283"/>
    </w:pPr>
    <w:rPr>
      <w:sz w:val="16"/>
      <w:szCs w:val="16"/>
    </w:rPr>
  </w:style>
  <w:style w:type="paragraph" w:styleId="a5">
    <w:name w:val="Body Text Indent"/>
    <w:basedOn w:val="a"/>
    <w:rsid w:val="00FD62BD"/>
    <w:pPr>
      <w:spacing w:after="120"/>
      <w:ind w:left="283"/>
    </w:pPr>
  </w:style>
  <w:style w:type="paragraph" w:styleId="a6">
    <w:name w:val="footnote text"/>
    <w:basedOn w:val="a"/>
    <w:semiHidden/>
    <w:rsid w:val="00FD62BD"/>
    <w:pPr>
      <w:ind w:firstLine="709"/>
      <w:jc w:val="both"/>
    </w:pPr>
    <w:rPr>
      <w:sz w:val="20"/>
      <w:szCs w:val="20"/>
    </w:rPr>
  </w:style>
  <w:style w:type="character" w:styleId="a7">
    <w:name w:val="footnote reference"/>
    <w:semiHidden/>
    <w:rsid w:val="00FD62BD"/>
    <w:rPr>
      <w:vertAlign w:val="superscript"/>
    </w:rPr>
  </w:style>
  <w:style w:type="paragraph" w:customStyle="1" w:styleId="21">
    <w:name w:val="Стиль Заголовок 2"/>
    <w:basedOn w:val="a"/>
    <w:rsid w:val="00FD62BD"/>
    <w:pPr>
      <w:tabs>
        <w:tab w:val="left" w:pos="1276"/>
      </w:tabs>
      <w:spacing w:before="240" w:after="120"/>
      <w:ind w:firstLine="709"/>
      <w:jc w:val="both"/>
      <w:outlineLvl w:val="1"/>
    </w:pPr>
    <w:rPr>
      <w:b/>
      <w:smallCaps/>
      <w:sz w:val="26"/>
      <w:szCs w:val="20"/>
    </w:rPr>
  </w:style>
  <w:style w:type="paragraph" w:styleId="a8">
    <w:name w:val="Document Map"/>
    <w:basedOn w:val="a"/>
    <w:semiHidden/>
    <w:rsid w:val="0001428D"/>
    <w:pPr>
      <w:shd w:val="clear" w:color="auto" w:fill="000080"/>
    </w:pPr>
    <w:rPr>
      <w:rFonts w:ascii="Tahoma" w:hAnsi="Tahoma" w:cs="Tahoma"/>
      <w:sz w:val="20"/>
      <w:szCs w:val="20"/>
    </w:rPr>
  </w:style>
  <w:style w:type="paragraph" w:customStyle="1" w:styleId="ConsNormal">
    <w:name w:val="ConsNormal"/>
    <w:rsid w:val="005D46B3"/>
    <w:pPr>
      <w:widowControl w:val="0"/>
      <w:autoSpaceDE w:val="0"/>
      <w:autoSpaceDN w:val="0"/>
      <w:adjustRightInd w:val="0"/>
      <w:ind w:right="19772" w:firstLine="720"/>
    </w:pPr>
    <w:rPr>
      <w:rFonts w:ascii="Arial" w:hAnsi="Arial" w:cs="Arial"/>
    </w:rPr>
  </w:style>
  <w:style w:type="paragraph" w:customStyle="1" w:styleId="31">
    <w:name w:val="Стиль Заголовок 3"/>
    <w:basedOn w:val="a"/>
    <w:rsid w:val="00AD4DA9"/>
    <w:pPr>
      <w:tabs>
        <w:tab w:val="left" w:pos="1276"/>
      </w:tabs>
      <w:spacing w:before="120" w:after="120"/>
      <w:ind w:firstLine="709"/>
      <w:jc w:val="both"/>
    </w:pPr>
    <w:rPr>
      <w:b/>
      <w:bCs/>
      <w:i/>
      <w:iCs/>
      <w:sz w:val="26"/>
      <w:szCs w:val="20"/>
    </w:rPr>
  </w:style>
  <w:style w:type="paragraph" w:customStyle="1" w:styleId="a9">
    <w:name w:val="текст предложения"/>
    <w:basedOn w:val="aa"/>
    <w:rsid w:val="00A26957"/>
    <w:pPr>
      <w:spacing w:before="120"/>
      <w:jc w:val="both"/>
    </w:pPr>
    <w:rPr>
      <w:szCs w:val="20"/>
    </w:rPr>
  </w:style>
  <w:style w:type="paragraph" w:customStyle="1" w:styleId="310">
    <w:name w:val="Основной текст 31"/>
    <w:basedOn w:val="a"/>
    <w:rsid w:val="00A26957"/>
    <w:pPr>
      <w:jc w:val="both"/>
    </w:pPr>
    <w:rPr>
      <w:szCs w:val="20"/>
    </w:rPr>
  </w:style>
  <w:style w:type="paragraph" w:styleId="aa">
    <w:name w:val="Body Text"/>
    <w:basedOn w:val="a"/>
    <w:rsid w:val="00A26957"/>
    <w:pPr>
      <w:spacing w:after="120"/>
    </w:pPr>
  </w:style>
  <w:style w:type="paragraph" w:styleId="32">
    <w:name w:val="Body Text 3"/>
    <w:basedOn w:val="a"/>
    <w:rsid w:val="006B3417"/>
    <w:pPr>
      <w:spacing w:after="120"/>
    </w:pPr>
    <w:rPr>
      <w:sz w:val="16"/>
      <w:szCs w:val="16"/>
    </w:rPr>
  </w:style>
  <w:style w:type="paragraph" w:customStyle="1" w:styleId="ab">
    <w:name w:val="Содержание"/>
    <w:basedOn w:val="a"/>
    <w:rsid w:val="006B3417"/>
    <w:pPr>
      <w:spacing w:before="60" w:after="60" w:line="288" w:lineRule="auto"/>
      <w:jc w:val="both"/>
    </w:pPr>
    <w:rPr>
      <w:szCs w:val="20"/>
    </w:rPr>
  </w:style>
  <w:style w:type="paragraph" w:styleId="11">
    <w:name w:val="toc 1"/>
    <w:basedOn w:val="a"/>
    <w:next w:val="a"/>
    <w:autoRedefine/>
    <w:uiPriority w:val="39"/>
    <w:qFormat/>
    <w:rsid w:val="00F87FF4"/>
    <w:pPr>
      <w:tabs>
        <w:tab w:val="left" w:pos="142"/>
        <w:tab w:val="right" w:leader="dot" w:pos="9458"/>
      </w:tabs>
      <w:jc w:val="center"/>
    </w:pPr>
    <w:rPr>
      <w:noProof/>
      <w:spacing w:val="-6"/>
      <w:sz w:val="28"/>
      <w:szCs w:val="28"/>
    </w:rPr>
  </w:style>
  <w:style w:type="character" w:styleId="ac">
    <w:name w:val="Hyperlink"/>
    <w:uiPriority w:val="99"/>
    <w:rsid w:val="00500DCD"/>
    <w:rPr>
      <w:color w:val="0000FF"/>
      <w:u w:val="single"/>
    </w:rPr>
  </w:style>
  <w:style w:type="paragraph" w:styleId="22">
    <w:name w:val="toc 2"/>
    <w:basedOn w:val="a"/>
    <w:next w:val="a"/>
    <w:autoRedefine/>
    <w:uiPriority w:val="39"/>
    <w:qFormat/>
    <w:rsid w:val="0001794E"/>
    <w:pPr>
      <w:tabs>
        <w:tab w:val="left" w:pos="567"/>
        <w:tab w:val="right" w:leader="dot" w:pos="9458"/>
      </w:tabs>
      <w:ind w:left="426" w:hanging="360"/>
      <w:jc w:val="both"/>
    </w:pPr>
    <w:rPr>
      <w:sz w:val="28"/>
    </w:rPr>
  </w:style>
  <w:style w:type="character" w:styleId="ad">
    <w:name w:val="page number"/>
    <w:basedOn w:val="a0"/>
    <w:rsid w:val="009549AE"/>
  </w:style>
  <w:style w:type="paragraph" w:styleId="ae">
    <w:name w:val="header"/>
    <w:basedOn w:val="a"/>
    <w:link w:val="af"/>
    <w:uiPriority w:val="99"/>
    <w:rsid w:val="00007CF2"/>
    <w:pPr>
      <w:tabs>
        <w:tab w:val="center" w:pos="4677"/>
        <w:tab w:val="right" w:pos="9355"/>
      </w:tabs>
    </w:pPr>
  </w:style>
  <w:style w:type="paragraph" w:styleId="af0">
    <w:name w:val="Balloon Text"/>
    <w:basedOn w:val="a"/>
    <w:semiHidden/>
    <w:rsid w:val="009E3670"/>
    <w:rPr>
      <w:rFonts w:ascii="Tahoma" w:hAnsi="Tahoma" w:cs="Tahoma"/>
      <w:sz w:val="16"/>
      <w:szCs w:val="16"/>
    </w:rPr>
  </w:style>
  <w:style w:type="paragraph" w:customStyle="1" w:styleId="12">
    <w:name w:val="Знак1 Знак Знак Знак"/>
    <w:basedOn w:val="a"/>
    <w:rsid w:val="00DE0299"/>
    <w:pPr>
      <w:spacing w:after="160" w:line="240" w:lineRule="exact"/>
    </w:pPr>
    <w:rPr>
      <w:rFonts w:ascii="Verdana" w:hAnsi="Verdana" w:cs="Verdana"/>
      <w:sz w:val="20"/>
      <w:szCs w:val="20"/>
      <w:lang w:val="en-US" w:eastAsia="en-US"/>
    </w:rPr>
  </w:style>
  <w:style w:type="paragraph" w:customStyle="1" w:styleId="ConsPlusNonformat">
    <w:name w:val="ConsPlusNonformat"/>
    <w:rsid w:val="007F798F"/>
    <w:pPr>
      <w:autoSpaceDE w:val="0"/>
      <w:autoSpaceDN w:val="0"/>
      <w:adjustRightInd w:val="0"/>
    </w:pPr>
    <w:rPr>
      <w:rFonts w:ascii="Courier New" w:hAnsi="Courier New" w:cs="Courier New"/>
    </w:rPr>
  </w:style>
  <w:style w:type="paragraph" w:styleId="23">
    <w:name w:val="Body Text Indent 2"/>
    <w:basedOn w:val="a"/>
    <w:rsid w:val="00D27600"/>
    <w:pPr>
      <w:spacing w:after="120" w:line="480" w:lineRule="auto"/>
      <w:ind w:left="283"/>
    </w:pPr>
  </w:style>
  <w:style w:type="paragraph" w:customStyle="1" w:styleId="af1">
    <w:name w:val="Знак"/>
    <w:basedOn w:val="a"/>
    <w:rsid w:val="00D57A48"/>
    <w:pPr>
      <w:spacing w:after="160" w:line="240" w:lineRule="exact"/>
    </w:pPr>
    <w:rPr>
      <w:rFonts w:ascii="Verdana" w:hAnsi="Verdana" w:cs="Verdana"/>
      <w:sz w:val="20"/>
      <w:szCs w:val="20"/>
      <w:lang w:val="en-US" w:eastAsia="en-US"/>
    </w:rPr>
  </w:style>
  <w:style w:type="paragraph" w:styleId="af2">
    <w:name w:val="Revision"/>
    <w:hidden/>
    <w:uiPriority w:val="99"/>
    <w:semiHidden/>
    <w:rsid w:val="00231E50"/>
    <w:rPr>
      <w:sz w:val="24"/>
      <w:szCs w:val="24"/>
    </w:rPr>
  </w:style>
  <w:style w:type="character" w:customStyle="1" w:styleId="af">
    <w:name w:val="Верхний колонтитул Знак"/>
    <w:link w:val="ae"/>
    <w:uiPriority w:val="99"/>
    <w:rsid w:val="00B14014"/>
    <w:rPr>
      <w:sz w:val="24"/>
      <w:szCs w:val="24"/>
    </w:rPr>
  </w:style>
  <w:style w:type="character" w:styleId="af3">
    <w:name w:val="FollowedHyperlink"/>
    <w:rsid w:val="0046487D"/>
    <w:rPr>
      <w:color w:val="800080"/>
      <w:u w:val="single"/>
    </w:rPr>
  </w:style>
  <w:style w:type="paragraph" w:styleId="33">
    <w:name w:val="toc 3"/>
    <w:basedOn w:val="a"/>
    <w:next w:val="a"/>
    <w:autoRedefine/>
    <w:uiPriority w:val="39"/>
    <w:qFormat/>
    <w:rsid w:val="00087D60"/>
    <w:pPr>
      <w:tabs>
        <w:tab w:val="right" w:leader="dot" w:pos="9458"/>
      </w:tabs>
      <w:ind w:left="851" w:hanging="851"/>
    </w:pPr>
    <w:rPr>
      <w:noProof/>
      <w:sz w:val="28"/>
      <w:szCs w:val="28"/>
    </w:rPr>
  </w:style>
  <w:style w:type="paragraph" w:styleId="40">
    <w:name w:val="toc 4"/>
    <w:basedOn w:val="a"/>
    <w:next w:val="a"/>
    <w:autoRedefine/>
    <w:uiPriority w:val="39"/>
    <w:unhideWhenUsed/>
    <w:rsid w:val="002F3543"/>
    <w:pPr>
      <w:spacing w:after="100" w:line="276" w:lineRule="auto"/>
      <w:ind w:left="660"/>
    </w:pPr>
    <w:rPr>
      <w:rFonts w:ascii="Calibri" w:hAnsi="Calibri"/>
      <w:sz w:val="22"/>
      <w:szCs w:val="22"/>
    </w:rPr>
  </w:style>
  <w:style w:type="paragraph" w:styleId="50">
    <w:name w:val="toc 5"/>
    <w:basedOn w:val="a"/>
    <w:next w:val="a"/>
    <w:autoRedefine/>
    <w:uiPriority w:val="39"/>
    <w:unhideWhenUsed/>
    <w:rsid w:val="002F3543"/>
    <w:pPr>
      <w:spacing w:after="100" w:line="276" w:lineRule="auto"/>
      <w:ind w:left="880"/>
    </w:pPr>
    <w:rPr>
      <w:rFonts w:ascii="Calibri" w:hAnsi="Calibri"/>
      <w:sz w:val="22"/>
      <w:szCs w:val="22"/>
    </w:rPr>
  </w:style>
  <w:style w:type="paragraph" w:styleId="60">
    <w:name w:val="toc 6"/>
    <w:basedOn w:val="a"/>
    <w:next w:val="a"/>
    <w:autoRedefine/>
    <w:uiPriority w:val="39"/>
    <w:unhideWhenUsed/>
    <w:rsid w:val="002F3543"/>
    <w:pPr>
      <w:spacing w:after="100" w:line="276" w:lineRule="auto"/>
      <w:ind w:left="1100"/>
    </w:pPr>
    <w:rPr>
      <w:rFonts w:ascii="Calibri" w:hAnsi="Calibri"/>
      <w:sz w:val="22"/>
      <w:szCs w:val="22"/>
    </w:rPr>
  </w:style>
  <w:style w:type="paragraph" w:styleId="70">
    <w:name w:val="toc 7"/>
    <w:basedOn w:val="a"/>
    <w:next w:val="a"/>
    <w:autoRedefine/>
    <w:uiPriority w:val="39"/>
    <w:unhideWhenUsed/>
    <w:rsid w:val="002F3543"/>
    <w:pPr>
      <w:spacing w:after="100" w:line="276" w:lineRule="auto"/>
      <w:ind w:left="1320"/>
    </w:pPr>
    <w:rPr>
      <w:rFonts w:ascii="Calibri" w:hAnsi="Calibri"/>
      <w:sz w:val="22"/>
      <w:szCs w:val="22"/>
    </w:rPr>
  </w:style>
  <w:style w:type="paragraph" w:styleId="80">
    <w:name w:val="toc 8"/>
    <w:basedOn w:val="a"/>
    <w:next w:val="a"/>
    <w:autoRedefine/>
    <w:uiPriority w:val="39"/>
    <w:unhideWhenUsed/>
    <w:rsid w:val="002F3543"/>
    <w:pPr>
      <w:spacing w:after="100" w:line="276" w:lineRule="auto"/>
      <w:ind w:left="1540"/>
    </w:pPr>
    <w:rPr>
      <w:rFonts w:ascii="Calibri" w:hAnsi="Calibri"/>
      <w:sz w:val="22"/>
      <w:szCs w:val="22"/>
    </w:rPr>
  </w:style>
  <w:style w:type="paragraph" w:styleId="90">
    <w:name w:val="toc 9"/>
    <w:basedOn w:val="a"/>
    <w:next w:val="a"/>
    <w:autoRedefine/>
    <w:uiPriority w:val="39"/>
    <w:unhideWhenUsed/>
    <w:rsid w:val="002F3543"/>
    <w:pPr>
      <w:spacing w:after="100" w:line="276" w:lineRule="auto"/>
      <w:ind w:left="1760"/>
    </w:pPr>
    <w:rPr>
      <w:rFonts w:ascii="Calibri" w:hAnsi="Calibri"/>
      <w:sz w:val="22"/>
      <w:szCs w:val="22"/>
    </w:rPr>
  </w:style>
  <w:style w:type="paragraph" w:styleId="af4">
    <w:name w:val="TOC Heading"/>
    <w:basedOn w:val="1"/>
    <w:next w:val="a"/>
    <w:uiPriority w:val="39"/>
    <w:semiHidden/>
    <w:unhideWhenUsed/>
    <w:qFormat/>
    <w:rsid w:val="002F3543"/>
    <w:pPr>
      <w:keepLines/>
      <w:numPr>
        <w:numId w:val="0"/>
      </w:numPr>
      <w:spacing w:before="480" w:after="0" w:line="276" w:lineRule="auto"/>
      <w:outlineLvl w:val="9"/>
    </w:pPr>
    <w:rPr>
      <w:rFonts w:ascii="Cambria" w:hAnsi="Cambria" w:cs="Times New Roman"/>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63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97062-672B-4514-9D4B-5B2472EE4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2234</TotalTime>
  <Pages>58</Pages>
  <Words>16453</Words>
  <Characters>93784</Characters>
  <Application>Microsoft Office Word</Application>
  <DocSecurity>8</DocSecurity>
  <Lines>781</Lines>
  <Paragraphs>220</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МРСК Юга</Company>
  <LinksUpToDate>false</LinksUpToDate>
  <CharactersWithSpaces>110017</CharactersWithSpaces>
  <SharedDoc>false</SharedDoc>
  <HLinks>
    <vt:vector size="258" baseType="variant">
      <vt:variant>
        <vt:i4>7930977</vt:i4>
      </vt:variant>
      <vt:variant>
        <vt:i4>264</vt:i4>
      </vt:variant>
      <vt:variant>
        <vt:i4>0</vt:i4>
      </vt:variant>
      <vt:variant>
        <vt:i4>5</vt:i4>
      </vt:variant>
      <vt:variant>
        <vt:lpwstr/>
      </vt:variant>
      <vt:variant>
        <vt:lpwstr>_Общехозяйственные_расходы_распредел</vt:lpwstr>
      </vt:variant>
      <vt:variant>
        <vt:i4>459799</vt:i4>
      </vt:variant>
      <vt:variant>
        <vt:i4>261</vt:i4>
      </vt:variant>
      <vt:variant>
        <vt:i4>0</vt:i4>
      </vt:variant>
      <vt:variant>
        <vt:i4>5</vt:i4>
      </vt:variant>
      <vt:variant>
        <vt:lpwstr/>
      </vt:variant>
      <vt:variant>
        <vt:lpwstr>_Структурные_подразделения_основного</vt:lpwstr>
      </vt:variant>
      <vt:variant>
        <vt:i4>1441846</vt:i4>
      </vt:variant>
      <vt:variant>
        <vt:i4>242</vt:i4>
      </vt:variant>
      <vt:variant>
        <vt:i4>0</vt:i4>
      </vt:variant>
      <vt:variant>
        <vt:i4>5</vt:i4>
      </vt:variant>
      <vt:variant>
        <vt:lpwstr/>
      </vt:variant>
      <vt:variant>
        <vt:lpwstr>_Toc281509552</vt:lpwstr>
      </vt:variant>
      <vt:variant>
        <vt:i4>1441846</vt:i4>
      </vt:variant>
      <vt:variant>
        <vt:i4>236</vt:i4>
      </vt:variant>
      <vt:variant>
        <vt:i4>0</vt:i4>
      </vt:variant>
      <vt:variant>
        <vt:i4>5</vt:i4>
      </vt:variant>
      <vt:variant>
        <vt:lpwstr/>
      </vt:variant>
      <vt:variant>
        <vt:lpwstr>_Toc281509551</vt:lpwstr>
      </vt:variant>
      <vt:variant>
        <vt:i4>1441846</vt:i4>
      </vt:variant>
      <vt:variant>
        <vt:i4>230</vt:i4>
      </vt:variant>
      <vt:variant>
        <vt:i4>0</vt:i4>
      </vt:variant>
      <vt:variant>
        <vt:i4>5</vt:i4>
      </vt:variant>
      <vt:variant>
        <vt:lpwstr/>
      </vt:variant>
      <vt:variant>
        <vt:lpwstr>_Toc281509550</vt:lpwstr>
      </vt:variant>
      <vt:variant>
        <vt:i4>1507382</vt:i4>
      </vt:variant>
      <vt:variant>
        <vt:i4>224</vt:i4>
      </vt:variant>
      <vt:variant>
        <vt:i4>0</vt:i4>
      </vt:variant>
      <vt:variant>
        <vt:i4>5</vt:i4>
      </vt:variant>
      <vt:variant>
        <vt:lpwstr/>
      </vt:variant>
      <vt:variant>
        <vt:lpwstr>_Toc281509549</vt:lpwstr>
      </vt:variant>
      <vt:variant>
        <vt:i4>1507382</vt:i4>
      </vt:variant>
      <vt:variant>
        <vt:i4>218</vt:i4>
      </vt:variant>
      <vt:variant>
        <vt:i4>0</vt:i4>
      </vt:variant>
      <vt:variant>
        <vt:i4>5</vt:i4>
      </vt:variant>
      <vt:variant>
        <vt:lpwstr/>
      </vt:variant>
      <vt:variant>
        <vt:lpwstr>_Toc281509548</vt:lpwstr>
      </vt:variant>
      <vt:variant>
        <vt:i4>1507382</vt:i4>
      </vt:variant>
      <vt:variant>
        <vt:i4>212</vt:i4>
      </vt:variant>
      <vt:variant>
        <vt:i4>0</vt:i4>
      </vt:variant>
      <vt:variant>
        <vt:i4>5</vt:i4>
      </vt:variant>
      <vt:variant>
        <vt:lpwstr/>
      </vt:variant>
      <vt:variant>
        <vt:lpwstr>_Toc281509547</vt:lpwstr>
      </vt:variant>
      <vt:variant>
        <vt:i4>1507382</vt:i4>
      </vt:variant>
      <vt:variant>
        <vt:i4>206</vt:i4>
      </vt:variant>
      <vt:variant>
        <vt:i4>0</vt:i4>
      </vt:variant>
      <vt:variant>
        <vt:i4>5</vt:i4>
      </vt:variant>
      <vt:variant>
        <vt:lpwstr/>
      </vt:variant>
      <vt:variant>
        <vt:lpwstr>_Toc281509544</vt:lpwstr>
      </vt:variant>
      <vt:variant>
        <vt:i4>1507382</vt:i4>
      </vt:variant>
      <vt:variant>
        <vt:i4>200</vt:i4>
      </vt:variant>
      <vt:variant>
        <vt:i4>0</vt:i4>
      </vt:variant>
      <vt:variant>
        <vt:i4>5</vt:i4>
      </vt:variant>
      <vt:variant>
        <vt:lpwstr/>
      </vt:variant>
      <vt:variant>
        <vt:lpwstr>_Toc281509543</vt:lpwstr>
      </vt:variant>
      <vt:variant>
        <vt:i4>1507382</vt:i4>
      </vt:variant>
      <vt:variant>
        <vt:i4>194</vt:i4>
      </vt:variant>
      <vt:variant>
        <vt:i4>0</vt:i4>
      </vt:variant>
      <vt:variant>
        <vt:i4>5</vt:i4>
      </vt:variant>
      <vt:variant>
        <vt:lpwstr/>
      </vt:variant>
      <vt:variant>
        <vt:lpwstr>_Toc281509542</vt:lpwstr>
      </vt:variant>
      <vt:variant>
        <vt:i4>1507382</vt:i4>
      </vt:variant>
      <vt:variant>
        <vt:i4>188</vt:i4>
      </vt:variant>
      <vt:variant>
        <vt:i4>0</vt:i4>
      </vt:variant>
      <vt:variant>
        <vt:i4>5</vt:i4>
      </vt:variant>
      <vt:variant>
        <vt:lpwstr/>
      </vt:variant>
      <vt:variant>
        <vt:lpwstr>_Toc281509541</vt:lpwstr>
      </vt:variant>
      <vt:variant>
        <vt:i4>1507382</vt:i4>
      </vt:variant>
      <vt:variant>
        <vt:i4>182</vt:i4>
      </vt:variant>
      <vt:variant>
        <vt:i4>0</vt:i4>
      </vt:variant>
      <vt:variant>
        <vt:i4>5</vt:i4>
      </vt:variant>
      <vt:variant>
        <vt:lpwstr/>
      </vt:variant>
      <vt:variant>
        <vt:lpwstr>_Toc281509540</vt:lpwstr>
      </vt:variant>
      <vt:variant>
        <vt:i4>1048630</vt:i4>
      </vt:variant>
      <vt:variant>
        <vt:i4>176</vt:i4>
      </vt:variant>
      <vt:variant>
        <vt:i4>0</vt:i4>
      </vt:variant>
      <vt:variant>
        <vt:i4>5</vt:i4>
      </vt:variant>
      <vt:variant>
        <vt:lpwstr/>
      </vt:variant>
      <vt:variant>
        <vt:lpwstr>_Toc281509539</vt:lpwstr>
      </vt:variant>
      <vt:variant>
        <vt:i4>1048630</vt:i4>
      </vt:variant>
      <vt:variant>
        <vt:i4>170</vt:i4>
      </vt:variant>
      <vt:variant>
        <vt:i4>0</vt:i4>
      </vt:variant>
      <vt:variant>
        <vt:i4>5</vt:i4>
      </vt:variant>
      <vt:variant>
        <vt:lpwstr/>
      </vt:variant>
      <vt:variant>
        <vt:lpwstr>_Toc281509538</vt:lpwstr>
      </vt:variant>
      <vt:variant>
        <vt:i4>1048630</vt:i4>
      </vt:variant>
      <vt:variant>
        <vt:i4>164</vt:i4>
      </vt:variant>
      <vt:variant>
        <vt:i4>0</vt:i4>
      </vt:variant>
      <vt:variant>
        <vt:i4>5</vt:i4>
      </vt:variant>
      <vt:variant>
        <vt:lpwstr/>
      </vt:variant>
      <vt:variant>
        <vt:lpwstr>_Toc281509537</vt:lpwstr>
      </vt:variant>
      <vt:variant>
        <vt:i4>1048630</vt:i4>
      </vt:variant>
      <vt:variant>
        <vt:i4>158</vt:i4>
      </vt:variant>
      <vt:variant>
        <vt:i4>0</vt:i4>
      </vt:variant>
      <vt:variant>
        <vt:i4>5</vt:i4>
      </vt:variant>
      <vt:variant>
        <vt:lpwstr/>
      </vt:variant>
      <vt:variant>
        <vt:lpwstr>_Toc281509536</vt:lpwstr>
      </vt:variant>
      <vt:variant>
        <vt:i4>1048630</vt:i4>
      </vt:variant>
      <vt:variant>
        <vt:i4>152</vt:i4>
      </vt:variant>
      <vt:variant>
        <vt:i4>0</vt:i4>
      </vt:variant>
      <vt:variant>
        <vt:i4>5</vt:i4>
      </vt:variant>
      <vt:variant>
        <vt:lpwstr/>
      </vt:variant>
      <vt:variant>
        <vt:lpwstr>_Toc281509535</vt:lpwstr>
      </vt:variant>
      <vt:variant>
        <vt:i4>1048630</vt:i4>
      </vt:variant>
      <vt:variant>
        <vt:i4>146</vt:i4>
      </vt:variant>
      <vt:variant>
        <vt:i4>0</vt:i4>
      </vt:variant>
      <vt:variant>
        <vt:i4>5</vt:i4>
      </vt:variant>
      <vt:variant>
        <vt:lpwstr/>
      </vt:variant>
      <vt:variant>
        <vt:lpwstr>_Toc281509534</vt:lpwstr>
      </vt:variant>
      <vt:variant>
        <vt:i4>1048630</vt:i4>
      </vt:variant>
      <vt:variant>
        <vt:i4>140</vt:i4>
      </vt:variant>
      <vt:variant>
        <vt:i4>0</vt:i4>
      </vt:variant>
      <vt:variant>
        <vt:i4>5</vt:i4>
      </vt:variant>
      <vt:variant>
        <vt:lpwstr/>
      </vt:variant>
      <vt:variant>
        <vt:lpwstr>_Toc281509533</vt:lpwstr>
      </vt:variant>
      <vt:variant>
        <vt:i4>1048630</vt:i4>
      </vt:variant>
      <vt:variant>
        <vt:i4>134</vt:i4>
      </vt:variant>
      <vt:variant>
        <vt:i4>0</vt:i4>
      </vt:variant>
      <vt:variant>
        <vt:i4>5</vt:i4>
      </vt:variant>
      <vt:variant>
        <vt:lpwstr/>
      </vt:variant>
      <vt:variant>
        <vt:lpwstr>_Toc281509532</vt:lpwstr>
      </vt:variant>
      <vt:variant>
        <vt:i4>1048630</vt:i4>
      </vt:variant>
      <vt:variant>
        <vt:i4>128</vt:i4>
      </vt:variant>
      <vt:variant>
        <vt:i4>0</vt:i4>
      </vt:variant>
      <vt:variant>
        <vt:i4>5</vt:i4>
      </vt:variant>
      <vt:variant>
        <vt:lpwstr/>
      </vt:variant>
      <vt:variant>
        <vt:lpwstr>_Toc281509531</vt:lpwstr>
      </vt:variant>
      <vt:variant>
        <vt:i4>1048630</vt:i4>
      </vt:variant>
      <vt:variant>
        <vt:i4>122</vt:i4>
      </vt:variant>
      <vt:variant>
        <vt:i4>0</vt:i4>
      </vt:variant>
      <vt:variant>
        <vt:i4>5</vt:i4>
      </vt:variant>
      <vt:variant>
        <vt:lpwstr/>
      </vt:variant>
      <vt:variant>
        <vt:lpwstr>_Toc281509530</vt:lpwstr>
      </vt:variant>
      <vt:variant>
        <vt:i4>1114166</vt:i4>
      </vt:variant>
      <vt:variant>
        <vt:i4>116</vt:i4>
      </vt:variant>
      <vt:variant>
        <vt:i4>0</vt:i4>
      </vt:variant>
      <vt:variant>
        <vt:i4>5</vt:i4>
      </vt:variant>
      <vt:variant>
        <vt:lpwstr/>
      </vt:variant>
      <vt:variant>
        <vt:lpwstr>_Toc281509529</vt:lpwstr>
      </vt:variant>
      <vt:variant>
        <vt:i4>1114166</vt:i4>
      </vt:variant>
      <vt:variant>
        <vt:i4>110</vt:i4>
      </vt:variant>
      <vt:variant>
        <vt:i4>0</vt:i4>
      </vt:variant>
      <vt:variant>
        <vt:i4>5</vt:i4>
      </vt:variant>
      <vt:variant>
        <vt:lpwstr/>
      </vt:variant>
      <vt:variant>
        <vt:lpwstr>_Toc281509528</vt:lpwstr>
      </vt:variant>
      <vt:variant>
        <vt:i4>1114166</vt:i4>
      </vt:variant>
      <vt:variant>
        <vt:i4>104</vt:i4>
      </vt:variant>
      <vt:variant>
        <vt:i4>0</vt:i4>
      </vt:variant>
      <vt:variant>
        <vt:i4>5</vt:i4>
      </vt:variant>
      <vt:variant>
        <vt:lpwstr/>
      </vt:variant>
      <vt:variant>
        <vt:lpwstr>_Toc281509527</vt:lpwstr>
      </vt:variant>
      <vt:variant>
        <vt:i4>1114166</vt:i4>
      </vt:variant>
      <vt:variant>
        <vt:i4>98</vt:i4>
      </vt:variant>
      <vt:variant>
        <vt:i4>0</vt:i4>
      </vt:variant>
      <vt:variant>
        <vt:i4>5</vt:i4>
      </vt:variant>
      <vt:variant>
        <vt:lpwstr/>
      </vt:variant>
      <vt:variant>
        <vt:lpwstr>_Toc281509525</vt:lpwstr>
      </vt:variant>
      <vt:variant>
        <vt:i4>1114166</vt:i4>
      </vt:variant>
      <vt:variant>
        <vt:i4>92</vt:i4>
      </vt:variant>
      <vt:variant>
        <vt:i4>0</vt:i4>
      </vt:variant>
      <vt:variant>
        <vt:i4>5</vt:i4>
      </vt:variant>
      <vt:variant>
        <vt:lpwstr/>
      </vt:variant>
      <vt:variant>
        <vt:lpwstr>_Toc281509524</vt:lpwstr>
      </vt:variant>
      <vt:variant>
        <vt:i4>1114166</vt:i4>
      </vt:variant>
      <vt:variant>
        <vt:i4>86</vt:i4>
      </vt:variant>
      <vt:variant>
        <vt:i4>0</vt:i4>
      </vt:variant>
      <vt:variant>
        <vt:i4>5</vt:i4>
      </vt:variant>
      <vt:variant>
        <vt:lpwstr/>
      </vt:variant>
      <vt:variant>
        <vt:lpwstr>_Toc281509523</vt:lpwstr>
      </vt:variant>
      <vt:variant>
        <vt:i4>1114166</vt:i4>
      </vt:variant>
      <vt:variant>
        <vt:i4>80</vt:i4>
      </vt:variant>
      <vt:variant>
        <vt:i4>0</vt:i4>
      </vt:variant>
      <vt:variant>
        <vt:i4>5</vt:i4>
      </vt:variant>
      <vt:variant>
        <vt:lpwstr/>
      </vt:variant>
      <vt:variant>
        <vt:lpwstr>_Toc281509522</vt:lpwstr>
      </vt:variant>
      <vt:variant>
        <vt:i4>1114166</vt:i4>
      </vt:variant>
      <vt:variant>
        <vt:i4>74</vt:i4>
      </vt:variant>
      <vt:variant>
        <vt:i4>0</vt:i4>
      </vt:variant>
      <vt:variant>
        <vt:i4>5</vt:i4>
      </vt:variant>
      <vt:variant>
        <vt:lpwstr/>
      </vt:variant>
      <vt:variant>
        <vt:lpwstr>_Toc281509521</vt:lpwstr>
      </vt:variant>
      <vt:variant>
        <vt:i4>1114166</vt:i4>
      </vt:variant>
      <vt:variant>
        <vt:i4>68</vt:i4>
      </vt:variant>
      <vt:variant>
        <vt:i4>0</vt:i4>
      </vt:variant>
      <vt:variant>
        <vt:i4>5</vt:i4>
      </vt:variant>
      <vt:variant>
        <vt:lpwstr/>
      </vt:variant>
      <vt:variant>
        <vt:lpwstr>_Toc281509520</vt:lpwstr>
      </vt:variant>
      <vt:variant>
        <vt:i4>1179702</vt:i4>
      </vt:variant>
      <vt:variant>
        <vt:i4>62</vt:i4>
      </vt:variant>
      <vt:variant>
        <vt:i4>0</vt:i4>
      </vt:variant>
      <vt:variant>
        <vt:i4>5</vt:i4>
      </vt:variant>
      <vt:variant>
        <vt:lpwstr/>
      </vt:variant>
      <vt:variant>
        <vt:lpwstr>_Toc281509519</vt:lpwstr>
      </vt:variant>
      <vt:variant>
        <vt:i4>1179702</vt:i4>
      </vt:variant>
      <vt:variant>
        <vt:i4>56</vt:i4>
      </vt:variant>
      <vt:variant>
        <vt:i4>0</vt:i4>
      </vt:variant>
      <vt:variant>
        <vt:i4>5</vt:i4>
      </vt:variant>
      <vt:variant>
        <vt:lpwstr/>
      </vt:variant>
      <vt:variant>
        <vt:lpwstr>_Toc281509518</vt:lpwstr>
      </vt:variant>
      <vt:variant>
        <vt:i4>1179702</vt:i4>
      </vt:variant>
      <vt:variant>
        <vt:i4>50</vt:i4>
      </vt:variant>
      <vt:variant>
        <vt:i4>0</vt:i4>
      </vt:variant>
      <vt:variant>
        <vt:i4>5</vt:i4>
      </vt:variant>
      <vt:variant>
        <vt:lpwstr/>
      </vt:variant>
      <vt:variant>
        <vt:lpwstr>_Toc281509517</vt:lpwstr>
      </vt:variant>
      <vt:variant>
        <vt:i4>1179702</vt:i4>
      </vt:variant>
      <vt:variant>
        <vt:i4>44</vt:i4>
      </vt:variant>
      <vt:variant>
        <vt:i4>0</vt:i4>
      </vt:variant>
      <vt:variant>
        <vt:i4>5</vt:i4>
      </vt:variant>
      <vt:variant>
        <vt:lpwstr/>
      </vt:variant>
      <vt:variant>
        <vt:lpwstr>_Toc281509516</vt:lpwstr>
      </vt:variant>
      <vt:variant>
        <vt:i4>1179702</vt:i4>
      </vt:variant>
      <vt:variant>
        <vt:i4>38</vt:i4>
      </vt:variant>
      <vt:variant>
        <vt:i4>0</vt:i4>
      </vt:variant>
      <vt:variant>
        <vt:i4>5</vt:i4>
      </vt:variant>
      <vt:variant>
        <vt:lpwstr/>
      </vt:variant>
      <vt:variant>
        <vt:lpwstr>_Toc281509515</vt:lpwstr>
      </vt:variant>
      <vt:variant>
        <vt:i4>1179702</vt:i4>
      </vt:variant>
      <vt:variant>
        <vt:i4>32</vt:i4>
      </vt:variant>
      <vt:variant>
        <vt:i4>0</vt:i4>
      </vt:variant>
      <vt:variant>
        <vt:i4>5</vt:i4>
      </vt:variant>
      <vt:variant>
        <vt:lpwstr/>
      </vt:variant>
      <vt:variant>
        <vt:lpwstr>_Toc281509514</vt:lpwstr>
      </vt:variant>
      <vt:variant>
        <vt:i4>1179702</vt:i4>
      </vt:variant>
      <vt:variant>
        <vt:i4>26</vt:i4>
      </vt:variant>
      <vt:variant>
        <vt:i4>0</vt:i4>
      </vt:variant>
      <vt:variant>
        <vt:i4>5</vt:i4>
      </vt:variant>
      <vt:variant>
        <vt:lpwstr/>
      </vt:variant>
      <vt:variant>
        <vt:lpwstr>_Toc281509513</vt:lpwstr>
      </vt:variant>
      <vt:variant>
        <vt:i4>1179702</vt:i4>
      </vt:variant>
      <vt:variant>
        <vt:i4>20</vt:i4>
      </vt:variant>
      <vt:variant>
        <vt:i4>0</vt:i4>
      </vt:variant>
      <vt:variant>
        <vt:i4>5</vt:i4>
      </vt:variant>
      <vt:variant>
        <vt:lpwstr/>
      </vt:variant>
      <vt:variant>
        <vt:lpwstr>_Toc281509512</vt:lpwstr>
      </vt:variant>
      <vt:variant>
        <vt:i4>1179702</vt:i4>
      </vt:variant>
      <vt:variant>
        <vt:i4>14</vt:i4>
      </vt:variant>
      <vt:variant>
        <vt:i4>0</vt:i4>
      </vt:variant>
      <vt:variant>
        <vt:i4>5</vt:i4>
      </vt:variant>
      <vt:variant>
        <vt:lpwstr/>
      </vt:variant>
      <vt:variant>
        <vt:lpwstr>_Toc281509511</vt:lpwstr>
      </vt:variant>
      <vt:variant>
        <vt:i4>1179702</vt:i4>
      </vt:variant>
      <vt:variant>
        <vt:i4>8</vt:i4>
      </vt:variant>
      <vt:variant>
        <vt:i4>0</vt:i4>
      </vt:variant>
      <vt:variant>
        <vt:i4>5</vt:i4>
      </vt:variant>
      <vt:variant>
        <vt:lpwstr/>
      </vt:variant>
      <vt:variant>
        <vt:lpwstr>_Toc281509510</vt:lpwstr>
      </vt:variant>
      <vt:variant>
        <vt:i4>1245238</vt:i4>
      </vt:variant>
      <vt:variant>
        <vt:i4>2</vt:i4>
      </vt:variant>
      <vt:variant>
        <vt:i4>0</vt:i4>
      </vt:variant>
      <vt:variant>
        <vt:i4>5</vt:i4>
      </vt:variant>
      <vt:variant>
        <vt:lpwstr/>
      </vt:variant>
      <vt:variant>
        <vt:lpwstr>_Toc281509503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Петрова М.В.</dc:creator>
  <cp:keywords/>
  <dc:description/>
  <cp:lastModifiedBy>Петрова Мария Владимировна</cp:lastModifiedBy>
  <cp:revision>34</cp:revision>
  <cp:lastPrinted>2011-07-18T07:50:00Z</cp:lastPrinted>
  <dcterms:created xsi:type="dcterms:W3CDTF">2012-07-10T07:14:00Z</dcterms:created>
  <dcterms:modified xsi:type="dcterms:W3CDTF">2014-02-15T14:39:00Z</dcterms:modified>
</cp:coreProperties>
</file>